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ins w:id="0" w:author="11" w:date="2024-02-04T11:49:00Z">
        <w:r>
          <w:rPr>
            <w:rFonts w:hint="eastAsia"/>
            <w:sz w:val="52"/>
            <w:szCs w:val="52"/>
          </w:rPr>
          <w:t>海南省地质调查院</w:t>
        </w:r>
      </w:ins>
      <w:del w:id="1" w:author="hp" w:date="2024-01-31T15:35:00Z">
        <w:r>
          <w:rPr>
            <w:rFonts w:hint="eastAsia"/>
            <w:sz w:val="52"/>
            <w:szCs w:val="52"/>
          </w:rPr>
          <w:delText>××</w:delText>
        </w:r>
      </w:del>
      <w:ins w:id="2" w:author="hp" w:date="2024-01-31T15:35:00Z">
        <w:r>
          <w:rPr>
            <w:rFonts w:hint="eastAsia"/>
            <w:sz w:val="52"/>
            <w:szCs w:val="52"/>
          </w:rPr>
          <w:t>2024</w:t>
        </w:r>
      </w:ins>
      <w:r>
        <w:rPr>
          <w:rFonts w:hint="eastAsia"/>
          <w:sz w:val="52"/>
          <w:szCs w:val="52"/>
        </w:rPr>
        <w:t>年</w:t>
      </w:r>
      <w:del w:id="3" w:author="11" w:date="2024-02-04T11:49:00Z">
        <w:r>
          <w:rPr>
            <w:rFonts w:hint="eastAsia"/>
            <w:sz w:val="52"/>
            <w:szCs w:val="52"/>
          </w:rPr>
          <w:delText>××部门（</w:delText>
        </w:r>
      </w:del>
      <w:r>
        <w:rPr>
          <w:rFonts w:hint="eastAsia"/>
          <w:sz w:val="52"/>
          <w:szCs w:val="52"/>
        </w:rPr>
        <w:t>单位</w:t>
      </w:r>
      <w:del w:id="4" w:author="11" w:date="2024-02-04T11:49:00Z">
        <w:r>
          <w:rPr>
            <w:rFonts w:hint="eastAsia"/>
            <w:sz w:val="52"/>
            <w:szCs w:val="52"/>
          </w:rPr>
          <w:delText>）</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ins w:id="5" w:author="11" w:date="2024-02-04T14:28:00Z">
        <w:r>
          <w:rPr>
            <w:rFonts w:hint="eastAsia" w:ascii="仿宋_GB2312" w:hAnsi="黑体" w:eastAsia="仿宋_GB2312" w:cs="仿宋_GB2312"/>
            <w:sz w:val="32"/>
            <w:szCs w:val="32"/>
          </w:rPr>
          <w:t xml:space="preserve">  </w:t>
        </w:r>
      </w:ins>
      <w:del w:id="6" w:author="11" w:date="2024-02-04T11:50:00Z">
        <w:r>
          <w:rPr>
            <w:rFonts w:hint="eastAsia" w:ascii="仿宋_GB2312" w:hAnsi="黑体" w:eastAsia="仿宋_GB2312" w:cs="仿宋_GB2312"/>
            <w:sz w:val="32"/>
            <w:szCs w:val="32"/>
          </w:rPr>
          <w:delText>××</w:delText>
        </w:r>
      </w:del>
      <w:del w:id="7" w:author="11" w:date="2024-02-04T11:50:00Z">
        <w:r>
          <w:rPr>
            <w:rFonts w:hint="eastAsia" w:ascii="黑体" w:hAnsi="黑体" w:eastAsia="黑体"/>
            <w:sz w:val="32"/>
            <w:szCs w:val="32"/>
          </w:rPr>
          <w:delText>（部门或单位）</w:delText>
        </w:r>
      </w:del>
      <w:ins w:id="8" w:author="11" w:date="2024-02-04T11:50:00Z">
        <w:r>
          <w:rPr>
            <w:rFonts w:hint="eastAsia" w:ascii="仿宋_GB2312" w:hAnsi="黑体" w:eastAsia="仿宋_GB2312" w:cs="仿宋_GB2312"/>
            <w:sz w:val="32"/>
            <w:szCs w:val="32"/>
          </w:rPr>
          <w:t>海南省地质调查院</w:t>
        </w:r>
      </w:ins>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numPr>
          <w:ilvl w:val="0"/>
          <w:numId w:val="1"/>
        </w:numPr>
        <w:ind w:firstLineChars="0"/>
        <w:rPr>
          <w:rFonts w:ascii="黑体" w:hAnsi="黑体" w:eastAsia="黑体"/>
          <w:sz w:val="32"/>
          <w:szCs w:val="32"/>
        </w:rPr>
      </w:pPr>
      <w:del w:id="9" w:author="11" w:date="2024-02-04T11:50:00Z">
        <w:r>
          <w:rPr>
            <w:rFonts w:hint="eastAsia" w:ascii="仿宋_GB2312" w:hAnsi="黑体" w:eastAsia="仿宋_GB2312" w:cs="仿宋_GB2312"/>
            <w:sz w:val="32"/>
            <w:szCs w:val="32"/>
          </w:rPr>
          <w:delText>××</w:delText>
        </w:r>
      </w:del>
      <w:del w:id="10" w:author="11" w:date="2024-02-04T11:50:00Z">
        <w:r>
          <w:rPr>
            <w:rFonts w:hint="eastAsia" w:ascii="黑体" w:hAnsi="黑体" w:eastAsia="黑体"/>
            <w:sz w:val="32"/>
            <w:szCs w:val="32"/>
          </w:rPr>
          <w:delText>（部门或单位）</w:delText>
        </w:r>
      </w:del>
      <w:del w:id="11" w:author="11" w:date="2024-02-04T11:50:00Z">
        <w:r>
          <w:rPr>
            <w:rFonts w:hint="eastAsia" w:ascii="仿宋_GB2312" w:hAnsi="黑体" w:eastAsia="仿宋_GB2312" w:cs="仿宋_GB2312"/>
            <w:sz w:val="32"/>
            <w:szCs w:val="32"/>
          </w:rPr>
          <w:delText>××</w:delText>
        </w:r>
      </w:del>
      <w:del w:id="12" w:author="11" w:date="2024-02-04T11:50:00Z">
        <w:r>
          <w:rPr>
            <w:rFonts w:hint="eastAsia" w:ascii="黑体" w:hAnsi="黑体" w:eastAsia="黑体"/>
            <w:sz w:val="32"/>
            <w:szCs w:val="32"/>
          </w:rPr>
          <w:delText>年部门（</w:delText>
        </w:r>
      </w:del>
      <w:ins w:id="13" w:author="11" w:date="2024-02-04T11:50:00Z">
        <w:r>
          <w:rPr>
            <w:rFonts w:hint="eastAsia" w:ascii="仿宋_GB2312" w:hAnsi="黑体" w:eastAsia="仿宋_GB2312" w:cs="仿宋_GB2312"/>
            <w:sz w:val="32"/>
            <w:szCs w:val="32"/>
          </w:rPr>
          <w:t xml:space="preserve"> </w:t>
        </w:r>
      </w:ins>
      <w:ins w:id="14" w:author="11" w:date="2024-02-04T14:28:00Z">
        <w:r>
          <w:rPr>
            <w:rFonts w:hint="eastAsia" w:ascii="仿宋_GB2312" w:hAnsi="黑体" w:eastAsia="仿宋_GB2312" w:cs="仿宋_GB2312"/>
            <w:sz w:val="32"/>
            <w:szCs w:val="32"/>
          </w:rPr>
          <w:t xml:space="preserve">  </w:t>
        </w:r>
      </w:ins>
      <w:ins w:id="15" w:author="11" w:date="2024-02-04T11:51:00Z">
        <w:r>
          <w:rPr>
            <w:rFonts w:hint="eastAsia" w:ascii="仿宋_GB2312" w:hAnsi="黑体" w:eastAsia="仿宋_GB2312" w:cs="仿宋_GB2312"/>
            <w:sz w:val="32"/>
            <w:szCs w:val="32"/>
          </w:rPr>
          <w:t>海南省地质调查院</w:t>
        </w:r>
      </w:ins>
      <w:r>
        <w:rPr>
          <w:rFonts w:hint="eastAsia" w:ascii="黑体" w:hAnsi="黑体" w:eastAsia="黑体"/>
          <w:sz w:val="32"/>
          <w:szCs w:val="32"/>
        </w:rPr>
        <w:t>单位</w:t>
      </w:r>
      <w:del w:id="16" w:author="11" w:date="2024-02-04T11:51:00Z">
        <w:r>
          <w:rPr>
            <w:rFonts w:hint="eastAsia" w:ascii="黑体" w:hAnsi="黑体" w:eastAsia="黑体"/>
            <w:sz w:val="32"/>
            <w:szCs w:val="32"/>
          </w:rPr>
          <w:delText>）</w:delText>
        </w:r>
      </w:del>
      <w:r>
        <w:rPr>
          <w:rFonts w:hint="eastAsia" w:ascii="黑体" w:hAnsi="黑体" w:eastAsia="黑体"/>
          <w:sz w:val="32"/>
          <w:szCs w:val="32"/>
        </w:rPr>
        <w:t>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del w:id="17" w:author="11" w:date="2024-02-04T11:52:00Z">
        <w:r>
          <w:rPr>
            <w:rFonts w:hint="eastAsia" w:ascii="仿宋_GB2312" w:hAnsi="黑体" w:eastAsia="仿宋_GB2312" w:cs="仿宋_GB2312"/>
            <w:sz w:val="32"/>
            <w:szCs w:val="32"/>
          </w:rPr>
          <w:delText>××</w:delText>
        </w:r>
      </w:del>
      <w:del w:id="18" w:author="11" w:date="2024-02-04T11:52:00Z">
        <w:r>
          <w:rPr>
            <w:rFonts w:hint="eastAsia" w:ascii="黑体" w:hAnsi="黑体" w:eastAsia="黑体"/>
            <w:sz w:val="32"/>
            <w:szCs w:val="32"/>
          </w:rPr>
          <w:delText>（部门或单位）</w:delText>
        </w:r>
      </w:del>
      <w:del w:id="19" w:author="11" w:date="2024-02-04T11:52:00Z">
        <w:r>
          <w:rPr>
            <w:rFonts w:hint="eastAsia" w:ascii="仿宋_GB2312" w:hAnsi="黑体" w:eastAsia="仿宋_GB2312" w:cs="仿宋_GB2312"/>
            <w:sz w:val="32"/>
            <w:szCs w:val="32"/>
          </w:rPr>
          <w:delText>××</w:delText>
        </w:r>
      </w:del>
      <w:del w:id="20" w:author="11" w:date="2024-02-04T11:52:00Z">
        <w:r>
          <w:rPr>
            <w:rFonts w:hint="eastAsia" w:ascii="黑体" w:hAnsi="黑体" w:eastAsia="黑体"/>
            <w:sz w:val="32"/>
            <w:szCs w:val="32"/>
          </w:rPr>
          <w:delText>年部门（</w:delText>
        </w:r>
      </w:del>
      <w:ins w:id="21" w:author="11" w:date="2024-02-04T11:52:00Z">
        <w:r>
          <w:rPr>
            <w:rFonts w:hint="eastAsia" w:ascii="仿宋_GB2312" w:hAnsi="黑体" w:eastAsia="仿宋_GB2312" w:cs="仿宋_GB2312"/>
            <w:sz w:val="32"/>
            <w:szCs w:val="32"/>
          </w:rPr>
          <w:t xml:space="preserve"> </w:t>
        </w:r>
      </w:ins>
      <w:ins w:id="22" w:author="11" w:date="2024-02-04T14:28:00Z">
        <w:r>
          <w:rPr>
            <w:rFonts w:hint="eastAsia" w:ascii="仿宋_GB2312" w:hAnsi="黑体" w:eastAsia="仿宋_GB2312" w:cs="仿宋_GB2312"/>
            <w:sz w:val="32"/>
            <w:szCs w:val="32"/>
          </w:rPr>
          <w:t xml:space="preserve">  </w:t>
        </w:r>
      </w:ins>
      <w:ins w:id="23" w:author="11" w:date="2024-02-04T11:52:00Z">
        <w:r>
          <w:rPr>
            <w:rFonts w:hint="eastAsia" w:ascii="仿宋_GB2312" w:hAnsi="黑体" w:eastAsia="仿宋_GB2312" w:cs="仿宋_GB2312"/>
            <w:sz w:val="32"/>
            <w:szCs w:val="32"/>
          </w:rPr>
          <w:t>海南省地质调查院</w:t>
        </w:r>
      </w:ins>
      <w:r>
        <w:rPr>
          <w:rFonts w:hint="eastAsia" w:ascii="黑体" w:hAnsi="黑体" w:eastAsia="黑体"/>
          <w:sz w:val="32"/>
          <w:szCs w:val="32"/>
        </w:rPr>
        <w:t>单位</w:t>
      </w:r>
      <w:del w:id="24" w:author="11" w:date="2024-02-04T11:52:00Z">
        <w:r>
          <w:rPr>
            <w:rFonts w:hint="eastAsia" w:ascii="黑体" w:hAnsi="黑体" w:eastAsia="黑体"/>
            <w:sz w:val="32"/>
            <w:szCs w:val="32"/>
          </w:rPr>
          <w:delText>）</w:delText>
        </w:r>
      </w:del>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ind w:firstLine="0" w:firstLineChars="0"/>
        <w:jc w:val="center"/>
        <w:rPr>
          <w:rFonts w:hint="eastAsia" w:ascii="仿宋_GB2312" w:hAnsi="黑体" w:eastAsia="仿宋_GB2312" w:cs="仿宋_GB2312"/>
          <w:sz w:val="32"/>
          <w:szCs w:val="32"/>
        </w:rPr>
      </w:pPr>
    </w:p>
    <w:p>
      <w:pPr>
        <w:pStyle w:val="8"/>
        <w:ind w:firstLine="0" w:firstLineChars="0"/>
        <w:jc w:val="center"/>
        <w:rPr>
          <w:rFonts w:ascii="黑体" w:hAnsi="黑体" w:eastAsia="黑体"/>
          <w:sz w:val="32"/>
          <w:szCs w:val="32"/>
        </w:rPr>
      </w:pPr>
      <w:bookmarkStart w:id="0" w:name="_GoBack"/>
      <w:bookmarkEnd w:id="0"/>
      <w:r>
        <w:rPr>
          <w:rFonts w:hint="eastAsia" w:ascii="仿宋_GB2312" w:hAnsi="黑体" w:eastAsia="仿宋_GB2312" w:cs="仿宋_GB2312"/>
          <w:sz w:val="32"/>
          <w:szCs w:val="32"/>
        </w:rPr>
        <w:t xml:space="preserve">第一部分 </w:t>
      </w:r>
      <w:del w:id="25" w:author="hp" w:date="2024-01-31T15:45:00Z">
        <w:r>
          <w:rPr>
            <w:rFonts w:hint="eastAsia" w:ascii="仿宋_GB2312" w:hAnsi="黑体" w:eastAsia="仿宋_GB2312" w:cs="仿宋_GB2312"/>
            <w:sz w:val="32"/>
            <w:szCs w:val="32"/>
          </w:rPr>
          <w:delText>××</w:delText>
        </w:r>
      </w:del>
      <w:del w:id="26" w:author="hp" w:date="2024-01-31T15:45:00Z">
        <w:r>
          <w:rPr>
            <w:rFonts w:hint="eastAsia" w:ascii="黑体" w:hAnsi="黑体" w:eastAsia="黑体"/>
            <w:sz w:val="32"/>
            <w:szCs w:val="32"/>
          </w:rPr>
          <w:delText>（部门或单位）</w:delText>
        </w:r>
      </w:del>
      <w:ins w:id="27" w:author="hp" w:date="2024-01-31T15:46:00Z">
        <w:r>
          <w:rPr>
            <w:rFonts w:hint="eastAsia" w:ascii="仿宋_GB2312" w:hAnsi="黑体" w:eastAsia="仿宋_GB2312" w:cs="仿宋_GB2312"/>
            <w:sz w:val="32"/>
            <w:szCs w:val="32"/>
          </w:rPr>
          <w:t>海南省地质调查院</w:t>
        </w:r>
      </w:ins>
      <w:r>
        <w:rPr>
          <w:rFonts w:hint="eastAsia" w:ascii="黑体" w:hAnsi="黑体" w:eastAsia="黑体"/>
          <w:sz w:val="32"/>
          <w:szCs w:val="32"/>
        </w:rPr>
        <w:t>概况</w:t>
      </w:r>
    </w:p>
    <w:p>
      <w:pPr>
        <w:pStyle w:val="8"/>
        <w:ind w:firstLine="0" w:firstLineChars="0"/>
        <w:jc w:val="center"/>
        <w:rPr>
          <w:rFonts w:ascii="仿宋_GB2312" w:hAnsi="仿宋_GB2312" w:eastAsia="仿宋_GB2312" w:cs="仿宋_GB2312"/>
          <w:sz w:val="32"/>
          <w:szCs w:val="32"/>
        </w:rPr>
      </w:pPr>
    </w:p>
    <w:p>
      <w:pPr>
        <w:pStyle w:val="13"/>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主要职能及机构设置</w:t>
      </w:r>
    </w:p>
    <w:p>
      <w:pPr>
        <w:pStyle w:val="8"/>
        <w:numPr>
          <w:ilvl w:val="0"/>
          <w:numId w:val="5"/>
        </w:numPr>
        <w:ind w:left="0" w:firstLine="640" w:firstLineChars="200"/>
        <w:jc w:val="left"/>
        <w:rPr>
          <w:del w:id="29" w:author="11" w:date="2024-02-04T14:32:00Z"/>
          <w:rFonts w:ascii="仿宋_GB2312" w:hAnsi="黑体" w:eastAsia="仿宋_GB2312" w:cs="仿宋_GB2312"/>
          <w:sz w:val="32"/>
          <w:szCs w:val="32"/>
        </w:rPr>
        <w:pPrChange w:id="28" w:author="11" w:date="2024-02-04T14:32:00Z">
          <w:pPr>
            <w:pStyle w:val="8"/>
            <w:numPr>
              <w:ilvl w:val="0"/>
              <w:numId w:val="5"/>
            </w:numPr>
            <w:ind w:left="1222" w:hanging="1080" w:firstLineChars="0"/>
            <w:jc w:val="left"/>
          </w:pPr>
        </w:pPrChange>
      </w:pPr>
      <w:r>
        <w:rPr>
          <w:rFonts w:hint="eastAsia" w:ascii="宋体" w:hAnsi="宋体" w:cs="仿宋"/>
          <w:sz w:val="32"/>
          <w:szCs w:val="32"/>
          <w:shd w:val="clear" w:color="auto" w:fill="FFFFFF"/>
        </w:rPr>
        <w:t xml:space="preserve">    </w:t>
      </w:r>
      <w:r>
        <w:rPr>
          <w:rFonts w:hint="eastAsia" w:ascii="仿宋_GB2312" w:hAnsi="黑体" w:eastAsia="仿宋_GB2312" w:cs="仿宋_GB2312"/>
          <w:sz w:val="32"/>
          <w:szCs w:val="32"/>
        </w:rPr>
        <w:t>主要职能：</w:t>
      </w:r>
      <w:del w:id="30" w:author="11" w:date="2024-02-04T14:32:00Z">
        <w:r>
          <w:rPr>
            <w:rFonts w:hint="eastAsia" w:ascii="仿宋_GB2312" w:hAnsi="黑体" w:eastAsia="仿宋_GB2312" w:cs="仿宋_GB2312"/>
            <w:sz w:val="32"/>
            <w:szCs w:val="32"/>
          </w:rPr>
          <w:delText>起草××××</w:delText>
        </w:r>
      </w:del>
    </w:p>
    <w:p>
      <w:pPr>
        <w:adjustRightInd w:val="0"/>
        <w:snapToGrid w:val="0"/>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一是承担陆域公益性、基础性地质和自然资源综合调查核查等职责，为国土空间调查评价监测和督察执法等自然资源管理提供支撑保障；</w:t>
      </w:r>
      <w:r>
        <w:rPr>
          <w:rFonts w:ascii="仿宋_GB2312" w:hAnsi="黑体" w:eastAsia="仿宋_GB2312" w:cs="仿宋_GB2312"/>
          <w:sz w:val="32"/>
          <w:szCs w:val="32"/>
        </w:rPr>
        <w:t>二是</w:t>
      </w:r>
      <w:r>
        <w:rPr>
          <w:rFonts w:hint="eastAsia" w:ascii="仿宋_GB2312" w:hAnsi="黑体" w:eastAsia="仿宋_GB2312" w:cs="仿宋_GB2312"/>
          <w:sz w:val="32"/>
          <w:szCs w:val="32"/>
        </w:rPr>
        <w:t>承担地质科研、陆域地质数据处理及信息化等工作；</w:t>
      </w:r>
      <w:r>
        <w:rPr>
          <w:rFonts w:ascii="仿宋_GB2312" w:hAnsi="黑体" w:eastAsia="仿宋_GB2312" w:cs="仿宋_GB2312"/>
          <w:sz w:val="32"/>
          <w:szCs w:val="32"/>
        </w:rPr>
        <w:t>三是</w:t>
      </w:r>
      <w:r>
        <w:rPr>
          <w:rFonts w:hint="eastAsia" w:ascii="仿宋_GB2312" w:hAnsi="黑体" w:eastAsia="仿宋_GB2312" w:cs="仿宋_GB2312"/>
          <w:sz w:val="32"/>
          <w:szCs w:val="32"/>
        </w:rPr>
        <w:t>承担陆域地质调查技术标准、规划编制等事务性工作；</w:t>
      </w:r>
      <w:r>
        <w:rPr>
          <w:rFonts w:ascii="仿宋_GB2312" w:hAnsi="黑体" w:eastAsia="仿宋_GB2312" w:cs="仿宋_GB2312"/>
          <w:sz w:val="32"/>
          <w:szCs w:val="32"/>
        </w:rPr>
        <w:t>四是</w:t>
      </w:r>
      <w:r>
        <w:rPr>
          <w:rFonts w:hint="eastAsia" w:ascii="仿宋_GB2312" w:hAnsi="黑体" w:eastAsia="仿宋_GB2312" w:cs="仿宋_GB2312"/>
          <w:sz w:val="32"/>
          <w:szCs w:val="32"/>
        </w:rPr>
        <w:t>承办上级部门交办的其他工作。</w:t>
      </w:r>
    </w:p>
    <w:p>
      <w:pPr>
        <w:adjustRightInd w:val="0"/>
        <w:snapToGrid w:val="0"/>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xml:space="preserve">    机构设置：内设机构16个，分别是综合办、党群办、财务科、人事科4个科级管理机构和自然资源综合调查科、农业地质调查科、城市地质调查科、区域地质调查科、物化遥地质调查科、地质遗迹调查科、测量测绘科、设备与安全科、技术标准与规划研究室、地质科研室、陆域地质数据中心、总工办12个业务机构。</w:t>
      </w:r>
    </w:p>
    <w:p>
      <w:pPr>
        <w:pStyle w:val="13"/>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部门预算单位构成</w:t>
      </w:r>
    </w:p>
    <w:p>
      <w:pPr>
        <w:pStyle w:val="13"/>
        <w:ind w:left="72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ascii="仿宋_GB2312" w:hAnsi="黑体" w:eastAsia="仿宋_GB2312" w:cs="仿宋_GB2312"/>
          <w:sz w:val="32"/>
          <w:szCs w:val="32"/>
        </w:rPr>
        <w:t>202</w:t>
      </w:r>
      <w:r>
        <w:rPr>
          <w:rFonts w:hint="eastAsia" w:ascii="仿宋_GB2312" w:hAnsi="黑体" w:eastAsia="仿宋_GB2312" w:cs="仿宋_GB2312"/>
          <w:sz w:val="32"/>
          <w:szCs w:val="32"/>
        </w:rPr>
        <w:t>4年部门预算编制范围的预算单位：</w:t>
      </w:r>
    </w:p>
    <w:p>
      <w:pPr>
        <w:pStyle w:val="13"/>
        <w:ind w:left="72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海南省地质调查院</w:t>
      </w:r>
    </w:p>
    <w:p>
      <w:pPr>
        <w:pStyle w:val="13"/>
        <w:ind w:left="720" w:firstLine="0" w:firstLineChars="0"/>
        <w:jc w:val="left"/>
        <w:rPr>
          <w:rFonts w:ascii="仿宋_GB2312" w:hAnsi="黑体" w:eastAsia="仿宋_GB2312" w:cs="仿宋_GB2312"/>
          <w:sz w:val="32"/>
          <w:szCs w:val="32"/>
        </w:rPr>
      </w:pPr>
    </w:p>
    <w:p>
      <w:pPr>
        <w:pStyle w:val="8"/>
        <w:ind w:left="720" w:firstLine="0" w:firstLineChars="0"/>
        <w:jc w:val="left"/>
        <w:rPr>
          <w:del w:id="31" w:author="11" w:date="2024-02-04T14:29:00Z"/>
          <w:rFonts w:ascii="宋体" w:hAnsi="宋体" w:cs="仿宋_GB2312"/>
          <w:sz w:val="32"/>
          <w:szCs w:val="32"/>
        </w:rPr>
      </w:pPr>
      <w:del w:id="32" w:author="11" w:date="2024-02-04T14:29:00Z">
        <w:r>
          <w:rPr>
            <w:rFonts w:hint="eastAsia" w:ascii="黑体" w:hAnsi="黑体" w:eastAsia="黑体" w:cs="仿宋_GB2312"/>
            <w:sz w:val="32"/>
            <w:szCs w:val="32"/>
          </w:rPr>
          <w:delText>部门预算单位构成（单位公开没有此部分内容）</w:delText>
        </w:r>
      </w:del>
    </w:p>
    <w:p>
      <w:pPr>
        <w:pStyle w:val="8"/>
        <w:ind w:firstLine="640"/>
        <w:rPr>
          <w:del w:id="33" w:author="11" w:date="2024-02-04T14:29:00Z"/>
          <w:rFonts w:ascii="仿宋_GB2312" w:hAnsi="黑体" w:eastAsia="仿宋_GB2312" w:cs="仿宋_GB2312"/>
          <w:sz w:val="32"/>
          <w:szCs w:val="32"/>
        </w:rPr>
      </w:pPr>
      <w:del w:id="34" w:author="11" w:date="2024-02-04T14:29:00Z">
        <w:r>
          <w:rPr>
            <w:rFonts w:hint="eastAsia" w:ascii="仿宋_GB2312" w:hAnsi="黑体" w:eastAsia="仿宋_GB2312" w:cs="仿宋_GB2312"/>
            <w:sz w:val="32"/>
            <w:szCs w:val="32"/>
          </w:rPr>
          <w:delText>纳入××（部门）××年部门预算编制范围的二级预算单位包括：</w:delText>
        </w:r>
      </w:del>
    </w:p>
    <w:p>
      <w:pPr>
        <w:pStyle w:val="8"/>
        <w:ind w:firstLine="640"/>
        <w:rPr>
          <w:del w:id="35" w:author="11" w:date="2024-02-04T14:29:00Z"/>
          <w:rFonts w:ascii="仿宋_GB2312" w:hAnsi="黑体" w:eastAsia="仿宋_GB2312" w:cs="仿宋_GB2312"/>
          <w:sz w:val="32"/>
          <w:szCs w:val="32"/>
        </w:rPr>
      </w:pPr>
      <w:del w:id="36" w:author="11" w:date="2024-02-04T14:29:00Z">
        <w:r>
          <w:rPr>
            <w:rFonts w:hint="eastAsia" w:ascii="仿宋_GB2312" w:hAnsi="黑体" w:eastAsia="仿宋_GB2312" w:cs="仿宋_GB2312"/>
            <w:sz w:val="32"/>
            <w:szCs w:val="32"/>
          </w:rPr>
          <w:delText>××××</w:delText>
        </w:r>
      </w:del>
    </w:p>
    <w:p>
      <w:pPr>
        <w:pStyle w:val="8"/>
        <w:ind w:firstLine="640"/>
        <w:rPr>
          <w:del w:id="37" w:author="11" w:date="2024-02-04T14:29:00Z"/>
          <w:rFonts w:ascii="仿宋_GB2312" w:hAnsi="黑体" w:eastAsia="仿宋_GB2312" w:cs="仿宋_GB2312"/>
          <w:sz w:val="32"/>
          <w:szCs w:val="32"/>
        </w:rPr>
      </w:pPr>
      <w:del w:id="38" w:author="11" w:date="2024-02-04T14:29:00Z">
        <w:r>
          <w:rPr>
            <w:rFonts w:hint="eastAsia" w:ascii="仿宋_GB2312" w:hAnsi="黑体" w:eastAsia="仿宋_GB2312" w:cs="仿宋_GB2312"/>
            <w:sz w:val="32"/>
            <w:szCs w:val="32"/>
          </w:rPr>
          <w:delText>××××</w:delText>
        </w:r>
      </w:del>
    </w:p>
    <w:p>
      <w:pPr>
        <w:pStyle w:val="8"/>
        <w:ind w:firstLine="640"/>
        <w:rPr>
          <w:del w:id="39" w:author="11" w:date="2024-02-04T14:29:00Z"/>
          <w:rFonts w:ascii="仿宋_GB2312" w:hAnsi="黑体" w:eastAsia="仿宋_GB2312" w:cs="仿宋_GB2312"/>
          <w:sz w:val="32"/>
          <w:szCs w:val="32"/>
        </w:rPr>
      </w:pPr>
      <w:del w:id="40" w:author="11" w:date="2024-02-04T14:29:00Z">
        <w:r>
          <w:rPr>
            <w:rFonts w:ascii="仿宋_GB2312" w:hAnsi="黑体" w:eastAsia="仿宋_GB2312" w:cs="仿宋_GB2312"/>
            <w:sz w:val="32"/>
            <w:szCs w:val="32"/>
          </w:rPr>
          <w:delText>……</w:delText>
        </w:r>
      </w:del>
    </w:p>
    <w:p>
      <w:pPr>
        <w:pStyle w:val="8"/>
        <w:ind w:firstLine="64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41" w:author="hp" w:date="2024-01-31T15:47:00Z">
        <w:r>
          <w:rPr>
            <w:rFonts w:hint="eastAsia" w:ascii="仿宋_GB2312" w:hAnsi="黑体" w:eastAsia="仿宋_GB2312" w:cs="仿宋_GB2312"/>
            <w:sz w:val="32"/>
            <w:szCs w:val="32"/>
          </w:rPr>
          <w:t>海南省地质调查院</w:t>
        </w:r>
      </w:ins>
      <w:del w:id="42" w:author="hp" w:date="2024-01-31T15:47:00Z">
        <w:r>
          <w:rPr>
            <w:rFonts w:hint="eastAsia" w:ascii="仿宋_GB2312" w:hAnsi="黑体" w:eastAsia="仿宋_GB2312" w:cs="仿宋_GB2312"/>
            <w:sz w:val="32"/>
            <w:szCs w:val="32"/>
          </w:rPr>
          <w:delText>××</w:delText>
        </w:r>
      </w:del>
      <w:del w:id="43" w:author="hp" w:date="2024-01-31T15:47:00Z">
        <w:r>
          <w:rPr>
            <w:rFonts w:hint="eastAsia" w:ascii="黑体" w:hAnsi="黑体" w:eastAsia="黑体"/>
            <w:sz w:val="32"/>
            <w:szCs w:val="32"/>
          </w:rPr>
          <w:delText>（部门或单位）</w:delText>
        </w:r>
      </w:del>
      <w:del w:id="44" w:author="hp" w:date="2024-01-31T15:46:00Z">
        <w:r>
          <w:rPr>
            <w:rFonts w:hint="eastAsia" w:ascii="仿宋_GB2312" w:hAnsi="黑体" w:eastAsia="仿宋_GB2312" w:cs="仿宋_GB2312"/>
            <w:sz w:val="32"/>
            <w:szCs w:val="32"/>
          </w:rPr>
          <w:delText>××</w:delText>
        </w:r>
      </w:del>
      <w:ins w:id="45" w:author="hp" w:date="2024-01-31T15:46:00Z">
        <w:r>
          <w:rPr>
            <w:rFonts w:hint="eastAsia" w:ascii="仿宋_GB2312" w:hAnsi="黑体" w:eastAsia="仿宋_GB2312" w:cs="仿宋_GB2312"/>
            <w:sz w:val="32"/>
            <w:szCs w:val="32"/>
          </w:rPr>
          <w:t>202</w:t>
        </w:r>
      </w:ins>
      <w:ins w:id="46" w:author="hp" w:date="2024-02-01T10:04:00Z">
        <w:r>
          <w:rPr>
            <w:rFonts w:hint="eastAsia" w:ascii="仿宋_GB2312" w:hAnsi="黑体" w:eastAsia="仿宋_GB2312" w:cs="仿宋_GB2312"/>
            <w:sz w:val="32"/>
            <w:szCs w:val="32"/>
          </w:rPr>
          <w:t>4</w:t>
        </w:r>
      </w:ins>
      <w:r>
        <w:rPr>
          <w:rFonts w:hint="eastAsia" w:ascii="黑体" w:hAnsi="黑体" w:eastAsia="黑体"/>
          <w:sz w:val="32"/>
          <w:szCs w:val="32"/>
        </w:rPr>
        <w:t>年</w:t>
      </w:r>
      <w:del w:id="47" w:author="hp" w:date="2024-01-31T15:48:00Z">
        <w:r>
          <w:rPr>
            <w:rFonts w:hint="eastAsia" w:ascii="黑体" w:hAnsi="黑体" w:eastAsia="黑体"/>
            <w:sz w:val="32"/>
            <w:szCs w:val="32"/>
          </w:rPr>
          <w:delText>部门（</w:delText>
        </w:r>
      </w:del>
      <w:r>
        <w:rPr>
          <w:rFonts w:hint="eastAsia" w:ascii="黑体" w:hAnsi="黑体" w:eastAsia="黑体"/>
          <w:sz w:val="32"/>
          <w:szCs w:val="32"/>
        </w:rPr>
        <w:t>单位</w:t>
      </w:r>
      <w:del w:id="48" w:author="hp" w:date="2024-01-31T15:48:00Z">
        <w:r>
          <w:rPr>
            <w:rFonts w:hint="eastAsia" w:ascii="黑体" w:hAnsi="黑体" w:eastAsia="黑体"/>
            <w:sz w:val="32"/>
            <w:szCs w:val="32"/>
          </w:rPr>
          <w:delText>）</w:delText>
        </w:r>
      </w:del>
      <w:r>
        <w:rPr>
          <w:rFonts w:hint="eastAsia" w:ascii="黑体" w:hAnsi="黑体" w:eastAsia="黑体"/>
          <w:sz w:val="32"/>
          <w:szCs w:val="32"/>
        </w:rPr>
        <w:t>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del w:id="49" w:author="hp" w:date="2024-02-01T10:03:00Z">
        <w:r>
          <w:rPr>
            <w:rFonts w:hint="eastAsia" w:ascii="仿宋_GB2312" w:hAnsi="黑体" w:eastAsia="仿宋_GB2312" w:cs="仿宋_GB2312"/>
            <w:sz w:val="32"/>
            <w:szCs w:val="32"/>
          </w:rPr>
          <w:delText>××</w:delText>
        </w:r>
      </w:del>
      <w:del w:id="50" w:author="hp" w:date="2024-02-01T10:03:00Z">
        <w:r>
          <w:rPr>
            <w:rFonts w:hint="eastAsia" w:ascii="黑体" w:hAnsi="黑体" w:eastAsia="黑体"/>
            <w:sz w:val="32"/>
            <w:szCs w:val="32"/>
          </w:rPr>
          <w:delText>（部门或单位）</w:delText>
        </w:r>
      </w:del>
      <w:ins w:id="51" w:author="hp" w:date="2024-02-01T10:03:00Z">
        <w:r>
          <w:rPr>
            <w:rFonts w:hint="eastAsia" w:ascii="仿宋_GB2312" w:hAnsi="黑体" w:eastAsia="仿宋_GB2312" w:cs="仿宋_GB2312"/>
            <w:sz w:val="32"/>
            <w:szCs w:val="32"/>
          </w:rPr>
          <w:t>海南省地质调查院2024年</w:t>
        </w:r>
      </w:ins>
      <w:del w:id="52" w:author="hp" w:date="2024-02-01T10:03:00Z">
        <w:r>
          <w:rPr>
            <w:rFonts w:hint="eastAsia" w:ascii="仿宋_GB2312" w:hAnsi="黑体" w:eastAsia="仿宋_GB2312" w:cs="仿宋_GB2312"/>
            <w:sz w:val="32"/>
            <w:szCs w:val="32"/>
          </w:rPr>
          <w:delText>××</w:delText>
        </w:r>
      </w:del>
      <w:del w:id="53" w:author="hp" w:date="2024-02-01T10:03:00Z">
        <w:r>
          <w:rPr>
            <w:rFonts w:hint="eastAsia" w:ascii="黑体" w:hAnsi="黑体" w:eastAsia="黑体"/>
            <w:sz w:val="32"/>
            <w:szCs w:val="32"/>
          </w:rPr>
          <w:delText>年部门（单位）</w:delText>
        </w:r>
      </w:del>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del w:id="54" w:author="hp" w:date="2024-01-31T15:50:00Z">
        <w:r>
          <w:rPr>
            <w:rFonts w:hint="eastAsia" w:ascii="仿宋_GB2312" w:hAnsi="黑体" w:eastAsia="仿宋_GB2312" w:cs="仿宋_GB2312"/>
            <w:sz w:val="32"/>
            <w:szCs w:val="32"/>
          </w:rPr>
          <w:delText>××</w:delText>
        </w:r>
      </w:del>
      <w:del w:id="55" w:author="hp" w:date="2024-01-31T15:50:00Z">
        <w:r>
          <w:rPr>
            <w:rFonts w:hint="eastAsia" w:ascii="黑体" w:hAnsi="黑体" w:eastAsia="黑体"/>
            <w:sz w:val="32"/>
            <w:szCs w:val="32"/>
          </w:rPr>
          <w:delText>（部门或单位）</w:delText>
        </w:r>
      </w:del>
      <w:ins w:id="56" w:author="hp" w:date="2024-01-31T15:50:00Z">
        <w:r>
          <w:rPr>
            <w:rFonts w:hint="eastAsia" w:ascii="仿宋_GB2312" w:hAnsi="黑体" w:eastAsia="仿宋_GB2312" w:cs="仿宋_GB2312"/>
            <w:sz w:val="32"/>
            <w:szCs w:val="32"/>
          </w:rPr>
          <w:t>海南省</w:t>
        </w:r>
      </w:ins>
      <w:del w:id="57" w:author="hp" w:date="2024-01-31T15:50:00Z">
        <w:r>
          <w:rPr>
            <w:rFonts w:hint="eastAsia" w:ascii="仿宋_GB2312" w:hAnsi="黑体" w:eastAsia="仿宋_GB2312" w:cs="仿宋_GB2312"/>
            <w:sz w:val="32"/>
            <w:szCs w:val="32"/>
          </w:rPr>
          <w:delText>××</w:delText>
        </w:r>
      </w:del>
      <w:ins w:id="58" w:author="hp" w:date="2024-01-31T15:50:00Z">
        <w:r>
          <w:rPr>
            <w:rFonts w:hint="eastAsia" w:ascii="仿宋_GB2312" w:hAnsi="黑体" w:eastAsia="仿宋_GB2312" w:cs="仿宋_GB2312"/>
            <w:sz w:val="32"/>
            <w:szCs w:val="32"/>
          </w:rPr>
          <w:t>地质调查院202</w:t>
        </w:r>
      </w:ins>
      <w:ins w:id="59" w:author="hp" w:date="2024-01-31T15:51:00Z">
        <w:r>
          <w:rPr>
            <w:rFonts w:hint="eastAsia" w:ascii="仿宋_GB2312" w:hAnsi="黑体" w:eastAsia="仿宋_GB2312" w:cs="仿宋_GB2312"/>
            <w:sz w:val="32"/>
            <w:szCs w:val="32"/>
          </w:rPr>
          <w:t>4</w:t>
        </w:r>
      </w:ins>
      <w:r>
        <w:rPr>
          <w:rFonts w:hint="eastAsia" w:ascii="黑体" w:hAnsi="黑体" w:eastAsia="黑体"/>
          <w:sz w:val="32"/>
          <w:szCs w:val="32"/>
        </w:rPr>
        <w:t>年财政拨款收支预算情况的总体说明</w:t>
      </w:r>
    </w:p>
    <w:p>
      <w:pPr>
        <w:ind w:firstLine="640" w:firstLineChars="200"/>
        <w:jc w:val="left"/>
        <w:rPr>
          <w:ins w:id="60" w:author="hp" w:date="2024-02-01T09:57:00Z"/>
          <w:rFonts w:ascii="仿宋_GB2312" w:hAnsi="黑体" w:eastAsia="仿宋_GB2312" w:cs="仿宋_GB2312"/>
          <w:sz w:val="32"/>
          <w:szCs w:val="32"/>
        </w:rPr>
      </w:pPr>
      <w:ins w:id="61" w:author="hp" w:date="2024-01-31T15:51:00Z">
        <w:r>
          <w:rPr>
            <w:rFonts w:hint="eastAsia" w:ascii="仿宋_GB2312" w:hAnsi="黑体" w:eastAsia="仿宋_GB2312" w:cs="仿宋_GB2312"/>
            <w:sz w:val="32"/>
            <w:szCs w:val="32"/>
          </w:rPr>
          <w:t>海南省地质调查院2024</w:t>
        </w:r>
      </w:ins>
      <w:del w:id="62" w:author="hp" w:date="2024-01-31T15:51:00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年财政拨款收支总预</w:t>
      </w:r>
      <w:ins w:id="63" w:author="hp" w:date="2024-02-01T10:24:00Z">
        <w:r>
          <w:rPr>
            <w:rFonts w:hint="eastAsia" w:ascii="仿宋_GB2312" w:hAnsi="黑体" w:eastAsia="仿宋_GB2312" w:cs="仿宋_GB2312"/>
            <w:sz w:val="32"/>
            <w:szCs w:val="32"/>
          </w:rPr>
          <w:t>算</w:t>
        </w:r>
      </w:ins>
      <w:del w:id="64" w:author="hp" w:date="2024-02-01T10:24:00Z">
        <w:r>
          <w:rPr>
            <w:rFonts w:hint="eastAsia" w:ascii="仿宋_GB2312" w:hAnsi="黑体" w:eastAsia="仿宋_GB2312" w:cs="仿宋_GB2312"/>
            <w:sz w:val="32"/>
            <w:szCs w:val="32"/>
          </w:rPr>
          <w:delText>算</w:delText>
        </w:r>
      </w:del>
      <w:ins w:id="65" w:author="hp" w:date="2024-02-01T10:24:00Z">
        <w:r>
          <w:rPr>
            <w:rFonts w:hint="eastAsia" w:ascii="仿宋_GB2312" w:hAnsi="黑体" w:eastAsia="仿宋_GB2312" w:cs="仿宋_GB2312"/>
            <w:sz w:val="32"/>
            <w:szCs w:val="32"/>
          </w:rPr>
          <w:t>6</w:t>
        </w:r>
      </w:ins>
      <w:r>
        <w:rPr>
          <w:rFonts w:hint="eastAsia" w:ascii="仿宋_GB2312" w:hAnsi="黑体" w:eastAsia="仿宋_GB2312" w:cs="仿宋_GB2312"/>
          <w:sz w:val="32"/>
          <w:szCs w:val="32"/>
        </w:rPr>
        <w:t>193</w:t>
      </w:r>
      <w:ins w:id="66" w:author="hp" w:date="2024-02-01T10:24: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7</w:t>
      </w:r>
      <w:del w:id="67" w:author="hp" w:date="2024-02-01T10:24:0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万元，比上年预算数增加</w:t>
      </w:r>
      <w:del w:id="68" w:author="11" w:date="2024-02-04T14:54:00Z">
        <w:r>
          <w:rPr>
            <w:rFonts w:hint="eastAsia" w:ascii="仿宋_GB2312" w:hAnsi="黑体" w:eastAsia="仿宋_GB2312" w:cs="仿宋_GB2312"/>
            <w:sz w:val="32"/>
            <w:szCs w:val="32"/>
          </w:rPr>
          <w:delText>××</w:delText>
        </w:r>
      </w:del>
      <w:ins w:id="69" w:author="11" w:date="2024-02-04T14:54:00Z">
        <w:r>
          <w:rPr>
            <w:rFonts w:hint="eastAsia" w:ascii="仿宋_GB2312" w:hAnsi="黑体" w:eastAsia="仿宋_GB2312" w:cs="仿宋_GB2312"/>
            <w:sz w:val="32"/>
            <w:szCs w:val="32"/>
          </w:rPr>
          <w:t>2</w:t>
        </w:r>
      </w:ins>
      <w:r>
        <w:rPr>
          <w:rFonts w:hint="eastAsia" w:ascii="仿宋_GB2312" w:hAnsi="黑体" w:eastAsia="仿宋_GB2312" w:cs="仿宋_GB2312"/>
          <w:sz w:val="32"/>
          <w:szCs w:val="32"/>
        </w:rPr>
        <w:t>091.37万元</w:t>
      </w:r>
      <w:del w:id="70" w:author="hp" w:date="2024-01-31T16:18:00Z">
        <w:r>
          <w:rPr>
            <w:rFonts w:hint="eastAsia" w:ascii="仿宋_GB2312" w:hAnsi="黑体" w:eastAsia="仿宋_GB2312" w:cs="仿宋_GB2312"/>
            <w:sz w:val="32"/>
            <w:szCs w:val="32"/>
          </w:rPr>
          <w:delText>/减少××万元/与上年持平</w:delText>
        </w:r>
      </w:del>
      <w:r>
        <w:rPr>
          <w:rFonts w:hint="eastAsia" w:ascii="仿宋_GB2312" w:hAnsi="黑体" w:eastAsia="仿宋_GB2312" w:cs="仿宋_GB2312"/>
          <w:sz w:val="32"/>
          <w:szCs w:val="32"/>
        </w:rPr>
        <w:t>，主要是</w:t>
      </w:r>
      <w:ins w:id="71" w:author="hp" w:date="2024-01-31T16:18:00Z">
        <w:r>
          <w:rPr>
            <w:rFonts w:hint="eastAsia" w:ascii="仿宋_GB2312" w:hAnsi="黑体" w:eastAsia="仿宋_GB2312" w:cs="仿宋_GB2312"/>
            <w:sz w:val="32"/>
            <w:szCs w:val="32"/>
          </w:rPr>
          <w:t>由于机构</w:t>
        </w:r>
      </w:ins>
      <w:ins w:id="72" w:author="hp" w:date="2024-01-31T16:19:00Z">
        <w:r>
          <w:rPr>
            <w:rFonts w:hint="eastAsia" w:ascii="仿宋_GB2312" w:hAnsi="黑体" w:eastAsia="仿宋_GB2312" w:cs="仿宋_GB2312"/>
            <w:sz w:val="32"/>
            <w:szCs w:val="32"/>
          </w:rPr>
          <w:t>改革</w:t>
        </w:r>
      </w:ins>
      <w:del w:id="73" w:author="hp" w:date="2024-01-31T16:18:00Z">
        <w:r>
          <w:rPr>
            <w:rFonts w:ascii="仿宋_GB2312" w:hAnsi="黑体" w:eastAsia="仿宋_GB2312" w:cs="仿宋_GB2312"/>
            <w:sz w:val="32"/>
            <w:szCs w:val="32"/>
          </w:rPr>
          <w:delText>……</w:delText>
        </w:r>
      </w:del>
      <w:del w:id="74" w:author="hp" w:date="2024-01-31T16:18:00Z">
        <w:r>
          <w:rPr>
            <w:rFonts w:hint="eastAsia" w:ascii="仿宋_GB2312" w:hAnsi="黑体" w:eastAsia="仿宋_GB2312" w:cs="仿宋_GB2312"/>
            <w:sz w:val="32"/>
            <w:szCs w:val="32"/>
          </w:rPr>
          <w:delText>。</w:delText>
        </w:r>
      </w:del>
      <w:ins w:id="75" w:author="hp" w:date="2024-01-31T16:18:00Z">
        <w:r>
          <w:rPr>
            <w:rFonts w:hint="eastAsia" w:ascii="仿宋_GB2312" w:hAnsi="黑体" w:eastAsia="仿宋_GB2312" w:cs="仿宋_GB2312"/>
            <w:sz w:val="32"/>
            <w:szCs w:val="32"/>
          </w:rPr>
          <w:t>人员</w:t>
        </w:r>
      </w:ins>
      <w:ins w:id="76" w:author="hp" w:date="2024-01-31T16:19:00Z">
        <w:r>
          <w:rPr>
            <w:rFonts w:hint="eastAsia" w:ascii="仿宋_GB2312" w:hAnsi="黑体" w:eastAsia="仿宋_GB2312" w:cs="仿宋_GB2312"/>
            <w:sz w:val="32"/>
            <w:szCs w:val="32"/>
          </w:rPr>
          <w:t>增加导致人员</w:t>
        </w:r>
      </w:ins>
      <w:ins w:id="77" w:author="hp" w:date="2024-01-31T16:18:00Z">
        <w:r>
          <w:rPr>
            <w:rFonts w:hint="eastAsia" w:ascii="仿宋_GB2312" w:hAnsi="黑体" w:eastAsia="仿宋_GB2312" w:cs="仿宋_GB2312"/>
            <w:sz w:val="32"/>
            <w:szCs w:val="32"/>
          </w:rPr>
          <w:t>经费及财政项目经费增加所致。</w:t>
        </w:r>
      </w:ins>
      <w:r>
        <w:rPr>
          <w:rFonts w:hint="eastAsia" w:ascii="仿宋_GB2312" w:hAnsi="黑体" w:eastAsia="仿宋_GB2312" w:cs="仿宋_GB2312"/>
          <w:sz w:val="32"/>
          <w:szCs w:val="32"/>
        </w:rPr>
        <w:t>其中，收入总计</w:t>
      </w:r>
      <w:del w:id="78" w:author="hp" w:date="2024-01-31T16:26:00Z">
        <w:r>
          <w:rPr>
            <w:rFonts w:hint="eastAsia" w:ascii="仿宋_GB2312" w:hAnsi="黑体" w:eastAsia="仿宋_GB2312" w:cs="仿宋_GB2312"/>
            <w:sz w:val="32"/>
            <w:szCs w:val="32"/>
          </w:rPr>
          <w:delText>××</w:delText>
        </w:r>
      </w:del>
      <w:ins w:id="79" w:author="hp" w:date="2024-02-01T10:24:00Z">
        <w:r>
          <w:rPr>
            <w:rFonts w:hint="eastAsia" w:ascii="仿宋_GB2312" w:hAnsi="黑体" w:eastAsia="仿宋_GB2312" w:cs="仿宋_GB2312"/>
            <w:sz w:val="32"/>
            <w:szCs w:val="32"/>
          </w:rPr>
          <w:t>6</w:t>
        </w:r>
      </w:ins>
      <w:r>
        <w:rPr>
          <w:rFonts w:hint="eastAsia" w:ascii="仿宋_GB2312" w:hAnsi="黑体" w:eastAsia="仿宋_GB2312" w:cs="仿宋_GB2312"/>
          <w:sz w:val="32"/>
          <w:szCs w:val="32"/>
        </w:rPr>
        <w:t>193</w:t>
      </w:r>
      <w:ins w:id="80" w:author="hp" w:date="2024-02-01T10:24: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7万元，包括一般公共预算本年收入</w:t>
      </w:r>
      <w:del w:id="81" w:author="hp" w:date="2024-01-31T16:26:00Z">
        <w:r>
          <w:rPr>
            <w:rFonts w:hint="eastAsia" w:ascii="仿宋_GB2312" w:hAnsi="黑体" w:eastAsia="仿宋_GB2312" w:cs="仿宋_GB2312"/>
            <w:sz w:val="32"/>
            <w:szCs w:val="32"/>
          </w:rPr>
          <w:delText>××</w:delText>
        </w:r>
      </w:del>
      <w:ins w:id="82" w:author="hp" w:date="2024-01-31T16:26:00Z">
        <w:r>
          <w:rPr>
            <w:rFonts w:hint="eastAsia" w:ascii="仿宋_GB2312" w:hAnsi="黑体" w:eastAsia="仿宋_GB2312" w:cs="仿宋_GB2312"/>
            <w:sz w:val="32"/>
            <w:szCs w:val="32"/>
          </w:rPr>
          <w:t>6178</w:t>
        </w:r>
      </w:ins>
      <w:r>
        <w:rPr>
          <w:rFonts w:hint="eastAsia" w:ascii="仿宋_GB2312" w:hAnsi="黑体" w:eastAsia="仿宋_GB2312" w:cs="仿宋_GB2312"/>
          <w:sz w:val="32"/>
          <w:szCs w:val="32"/>
        </w:rPr>
        <w:t>万元</w:t>
      </w:r>
      <w:ins w:id="83" w:author="hp" w:date="2024-02-02T09:35:00Z">
        <w:r>
          <w:rPr>
            <w:rFonts w:hint="eastAsia" w:ascii="仿宋_GB2312" w:hAnsi="黑体" w:eastAsia="仿宋_GB2312" w:cs="仿宋_GB2312"/>
            <w:sz w:val="32"/>
            <w:szCs w:val="32"/>
          </w:rPr>
          <w:t>,</w:t>
        </w:r>
      </w:ins>
      <w:ins w:id="84" w:author="hp" w:date="2024-02-02T09:35:00Z">
        <w:del w:id="85" w:author="11" w:date="2024-02-04T14:55:00Z">
          <w:r>
            <w:rPr>
              <w:rFonts w:hint="eastAsia" w:ascii="仿宋_GB2312" w:hAnsi="黑体" w:eastAsia="仿宋_GB2312" w:cs="仿宋_GB2312"/>
              <w:sz w:val="32"/>
              <w:szCs w:val="32"/>
            </w:rPr>
            <w:delText>，</w:delText>
          </w:r>
        </w:del>
      </w:ins>
      <w:del w:id="86" w:author="hp" w:date="2024-02-02T09:35:0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上年结转</w:t>
      </w:r>
      <w:del w:id="87" w:author="hp" w:date="2024-01-31T16:27:00Z">
        <w:r>
          <w:rPr>
            <w:rFonts w:hint="eastAsia" w:ascii="仿宋_GB2312" w:hAnsi="黑体" w:eastAsia="仿宋_GB2312" w:cs="仿宋_GB2312"/>
            <w:sz w:val="32"/>
            <w:szCs w:val="32"/>
          </w:rPr>
          <w:delText>××</w:delText>
        </w:r>
      </w:del>
      <w:ins w:id="88" w:author="hp" w:date="2024-01-31T16:27:00Z">
        <w:r>
          <w:rPr>
            <w:rFonts w:hint="eastAsia" w:ascii="仿宋_GB2312" w:hAnsi="黑体" w:eastAsia="仿宋_GB2312" w:cs="仿宋_GB2312"/>
            <w:sz w:val="32"/>
            <w:szCs w:val="32"/>
          </w:rPr>
          <w:t>15.1</w:t>
        </w:r>
      </w:ins>
      <w:r>
        <w:rPr>
          <w:rFonts w:hint="eastAsia" w:ascii="仿宋_GB2312" w:hAnsi="黑体" w:eastAsia="仿宋_GB2312" w:cs="仿宋_GB2312"/>
          <w:sz w:val="32"/>
          <w:szCs w:val="32"/>
        </w:rPr>
        <w:t>7万元</w:t>
      </w:r>
      <w:del w:id="89" w:author="11" w:date="2024-02-04T14:55:00Z">
        <w:r>
          <w:rPr>
            <w:rFonts w:hint="eastAsia" w:ascii="仿宋_GB2312" w:hAnsi="黑体" w:eastAsia="仿宋_GB2312" w:cs="仿宋_GB2312"/>
            <w:sz w:val="32"/>
            <w:szCs w:val="32"/>
          </w:rPr>
          <w:delText>，</w:delText>
        </w:r>
      </w:del>
      <w:del w:id="90" w:author="hp" w:date="2024-01-31T16:27:00Z">
        <w:r>
          <w:rPr>
            <w:rFonts w:hint="eastAsia" w:ascii="仿宋_GB2312" w:hAnsi="黑体" w:eastAsia="仿宋_GB2312" w:cs="仿宋_GB2312"/>
            <w:sz w:val="32"/>
            <w:szCs w:val="32"/>
          </w:rPr>
          <w:delText>政府性基金预算本年收入××万元、上年结转××万元</w:delText>
        </w:r>
      </w:del>
      <w:r>
        <w:rPr>
          <w:rFonts w:hint="eastAsia" w:ascii="仿宋_GB2312" w:hAnsi="黑体" w:eastAsia="仿宋_GB2312" w:cs="仿宋_GB2312"/>
          <w:sz w:val="32"/>
          <w:szCs w:val="32"/>
        </w:rPr>
        <w:t>；支出总计</w:t>
      </w:r>
      <w:ins w:id="91" w:author="hp" w:date="2024-02-01T10:24:00Z">
        <w:r>
          <w:rPr>
            <w:rFonts w:hint="eastAsia" w:ascii="仿宋_GB2312" w:hAnsi="黑体" w:eastAsia="仿宋_GB2312" w:cs="仿宋_GB2312"/>
            <w:sz w:val="32"/>
            <w:szCs w:val="32"/>
          </w:rPr>
          <w:t>6</w:t>
        </w:r>
      </w:ins>
      <w:r>
        <w:rPr>
          <w:rFonts w:hint="eastAsia" w:ascii="仿宋_GB2312" w:hAnsi="黑体" w:eastAsia="仿宋_GB2312" w:cs="仿宋_GB2312"/>
          <w:sz w:val="32"/>
          <w:szCs w:val="32"/>
        </w:rPr>
        <w:t>193</w:t>
      </w:r>
      <w:ins w:id="92" w:author="hp" w:date="2024-02-01T10:24:00Z">
        <w:r>
          <w:rPr>
            <w:rFonts w:hint="eastAsia" w:ascii="仿宋_GB2312" w:hAnsi="黑体" w:eastAsia="仿宋_GB2312" w:cs="仿宋_GB2312"/>
            <w:sz w:val="32"/>
            <w:szCs w:val="32"/>
          </w:rPr>
          <w:t>.1</w:t>
        </w:r>
      </w:ins>
      <w:r>
        <w:rPr>
          <w:rFonts w:hint="eastAsia" w:ascii="仿宋_GB2312" w:hAnsi="黑体" w:eastAsia="仿宋_GB2312" w:cs="仿宋_GB2312"/>
          <w:sz w:val="32"/>
          <w:szCs w:val="32"/>
        </w:rPr>
        <w:t>7</w:t>
      </w:r>
      <w:del w:id="93" w:author="hp" w:date="2024-02-01T09:56:0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万元，</w:t>
      </w:r>
      <w:ins w:id="94" w:author="hp" w:date="2024-02-01T09:57:00Z">
        <w:r>
          <w:rPr>
            <w:rFonts w:hint="eastAsia" w:ascii="仿宋_GB2312" w:hAnsi="黑体" w:eastAsia="仿宋_GB2312" w:cs="仿宋_GB2312"/>
            <w:sz w:val="32"/>
            <w:szCs w:val="32"/>
          </w:rPr>
          <w:t>包括科学技术支出</w:t>
        </w:r>
      </w:ins>
      <w:ins w:id="95" w:author="hp" w:date="2024-02-01T09:58:00Z">
        <w:r>
          <w:rPr>
            <w:rFonts w:hint="eastAsia" w:ascii="仿宋_GB2312" w:hAnsi="黑体" w:eastAsia="仿宋_GB2312" w:cs="仿宋_GB2312"/>
            <w:sz w:val="32"/>
            <w:szCs w:val="32"/>
          </w:rPr>
          <w:t>15.17</w:t>
        </w:r>
      </w:ins>
      <w:ins w:id="96" w:author="hp" w:date="2024-02-01T09:57:00Z">
        <w:r>
          <w:rPr>
            <w:rFonts w:hint="eastAsia" w:ascii="仿宋_GB2312" w:hAnsi="黑体" w:eastAsia="仿宋_GB2312" w:cs="仿宋_GB2312"/>
            <w:sz w:val="32"/>
            <w:szCs w:val="32"/>
          </w:rPr>
          <w:t>万元、社会保障和就业支出</w:t>
        </w:r>
      </w:ins>
      <w:ins w:id="97" w:author="hp" w:date="2024-02-01T09:58:00Z">
        <w:r>
          <w:rPr>
            <w:rFonts w:hint="eastAsia" w:ascii="仿宋_GB2312" w:hAnsi="黑体" w:eastAsia="仿宋_GB2312" w:cs="仿宋_GB2312"/>
            <w:sz w:val="32"/>
            <w:szCs w:val="32"/>
          </w:rPr>
          <w:t>1021.82</w:t>
        </w:r>
      </w:ins>
      <w:ins w:id="98" w:author="hp" w:date="2024-02-01T09:57:00Z">
        <w:r>
          <w:rPr>
            <w:rFonts w:hint="eastAsia" w:ascii="仿宋_GB2312" w:hAnsi="黑体" w:eastAsia="仿宋_GB2312" w:cs="仿宋_GB2312"/>
            <w:sz w:val="32"/>
            <w:szCs w:val="32"/>
          </w:rPr>
          <w:t>万元、卫生健康支出</w:t>
        </w:r>
      </w:ins>
      <w:ins w:id="99" w:author="hp" w:date="2024-02-01T09:58:00Z">
        <w:r>
          <w:rPr>
            <w:rFonts w:hint="eastAsia" w:ascii="仿宋_GB2312" w:hAnsi="黑体" w:eastAsia="仿宋_GB2312" w:cs="仿宋_GB2312"/>
            <w:sz w:val="32"/>
            <w:szCs w:val="32"/>
          </w:rPr>
          <w:t>217.21</w:t>
        </w:r>
      </w:ins>
      <w:ins w:id="100" w:author="hp" w:date="2024-02-01T09:57:00Z">
        <w:r>
          <w:rPr>
            <w:rFonts w:hint="eastAsia" w:ascii="仿宋_GB2312" w:hAnsi="黑体" w:eastAsia="仿宋_GB2312" w:cs="仿宋_GB2312"/>
            <w:sz w:val="32"/>
            <w:szCs w:val="32"/>
          </w:rPr>
          <w:t>万元、自然资源海洋气象等支出</w:t>
        </w:r>
      </w:ins>
      <w:ins w:id="101" w:author="hp" w:date="2024-02-01T09:58:00Z">
        <w:r>
          <w:rPr>
            <w:rFonts w:hint="eastAsia" w:ascii="仿宋_GB2312" w:hAnsi="黑体" w:eastAsia="仿宋_GB2312" w:cs="仿宋_GB2312"/>
            <w:sz w:val="32"/>
            <w:szCs w:val="32"/>
          </w:rPr>
          <w:t>45</w:t>
        </w:r>
      </w:ins>
      <w:r>
        <w:rPr>
          <w:rFonts w:hint="eastAsia" w:ascii="仿宋_GB2312" w:hAnsi="黑体" w:eastAsia="仿宋_GB2312" w:cs="仿宋_GB2312"/>
          <w:sz w:val="32"/>
          <w:szCs w:val="32"/>
        </w:rPr>
        <w:t>4</w:t>
      </w:r>
      <w:ins w:id="102" w:author="hp" w:date="2024-02-01T09:58:00Z">
        <w:r>
          <w:rPr>
            <w:rFonts w:hint="eastAsia" w:ascii="仿宋_GB2312" w:hAnsi="黑体" w:eastAsia="仿宋_GB2312" w:cs="仿宋_GB2312"/>
            <w:sz w:val="32"/>
            <w:szCs w:val="32"/>
          </w:rPr>
          <w:t>9.7</w:t>
        </w:r>
      </w:ins>
      <w:r>
        <w:rPr>
          <w:rFonts w:hint="eastAsia" w:ascii="仿宋_GB2312" w:hAnsi="黑体" w:eastAsia="仿宋_GB2312" w:cs="仿宋_GB2312"/>
          <w:sz w:val="32"/>
          <w:szCs w:val="32"/>
        </w:rPr>
        <w:t>6</w:t>
      </w:r>
      <w:ins w:id="103" w:author="hp" w:date="2024-02-01T09:57:00Z">
        <w:r>
          <w:rPr>
            <w:rFonts w:hint="eastAsia" w:ascii="仿宋_GB2312" w:hAnsi="黑体" w:eastAsia="仿宋_GB2312" w:cs="仿宋_GB2312"/>
            <w:sz w:val="32"/>
            <w:szCs w:val="32"/>
          </w:rPr>
          <w:t>万元、住房保障支出</w:t>
        </w:r>
      </w:ins>
      <w:ins w:id="104" w:author="hp" w:date="2024-02-01T09:58:00Z">
        <w:r>
          <w:rPr>
            <w:rFonts w:hint="eastAsia" w:ascii="仿宋_GB2312" w:hAnsi="黑体" w:eastAsia="仿宋_GB2312" w:cs="仿宋_GB2312"/>
            <w:sz w:val="32"/>
            <w:szCs w:val="32"/>
          </w:rPr>
          <w:t>389.21</w:t>
        </w:r>
      </w:ins>
      <w:ins w:id="105" w:author="hp" w:date="2024-02-01T09:57:00Z">
        <w:r>
          <w:rPr>
            <w:rFonts w:hint="eastAsia" w:ascii="仿宋_GB2312" w:hAnsi="黑体" w:eastAsia="仿宋_GB2312" w:cs="仿宋_GB2312"/>
            <w:sz w:val="32"/>
            <w:szCs w:val="32"/>
          </w:rPr>
          <w:t>万元。</w:t>
        </w:r>
      </w:ins>
    </w:p>
    <w:p>
      <w:pPr>
        <w:ind w:firstLine="640" w:firstLineChars="200"/>
        <w:jc w:val="left"/>
        <w:rPr>
          <w:del w:id="106" w:author="hp" w:date="2024-02-01T09:57:00Z"/>
          <w:rFonts w:ascii="仿宋_GB2312" w:hAnsi="黑体" w:eastAsia="仿宋_GB2312"/>
          <w:sz w:val="32"/>
          <w:szCs w:val="32"/>
        </w:rPr>
      </w:pPr>
      <w:del w:id="107" w:author="hp" w:date="2024-02-01T09:57:00Z">
        <w:r>
          <w:rPr>
            <w:rFonts w:hint="eastAsia" w:ascii="仿宋_GB2312" w:hAnsi="黑体" w:eastAsia="仿宋_GB2312"/>
            <w:sz w:val="32"/>
            <w:szCs w:val="32"/>
          </w:rPr>
          <w:delText>包括一般公共服务支出</w:delText>
        </w:r>
      </w:del>
      <w:del w:id="108" w:author="hp" w:date="2024-02-01T09:57:00Z">
        <w:r>
          <w:rPr>
            <w:rFonts w:hint="eastAsia" w:ascii="仿宋_GB2312" w:hAnsi="黑体" w:eastAsia="仿宋_GB2312" w:cs="仿宋_GB2312"/>
            <w:sz w:val="32"/>
            <w:szCs w:val="32"/>
          </w:rPr>
          <w:delText>××</w:delText>
        </w:r>
      </w:del>
      <w:del w:id="109" w:author="hp" w:date="2024-02-01T09:57:00Z">
        <w:r>
          <w:rPr>
            <w:rFonts w:hint="eastAsia" w:ascii="仿宋_GB2312" w:hAnsi="黑体" w:eastAsia="仿宋_GB2312"/>
            <w:sz w:val="32"/>
            <w:szCs w:val="32"/>
          </w:rPr>
          <w:delText>万元、外交支出</w:delText>
        </w:r>
      </w:del>
      <w:del w:id="110" w:author="hp" w:date="2024-02-01T09:57:00Z">
        <w:r>
          <w:rPr>
            <w:rFonts w:hint="eastAsia" w:ascii="仿宋_GB2312" w:hAnsi="黑体" w:eastAsia="仿宋_GB2312" w:cs="仿宋_GB2312"/>
            <w:sz w:val="32"/>
            <w:szCs w:val="32"/>
          </w:rPr>
          <w:delText>××</w:delText>
        </w:r>
      </w:del>
      <w:del w:id="111" w:author="hp" w:date="2024-02-01T09:57:00Z">
        <w:r>
          <w:rPr>
            <w:rFonts w:hint="eastAsia" w:ascii="仿宋_GB2312" w:hAnsi="黑体" w:eastAsia="仿宋_GB2312"/>
            <w:sz w:val="32"/>
            <w:szCs w:val="32"/>
          </w:rPr>
          <w:delText>万元、国防支出</w:delText>
        </w:r>
      </w:del>
      <w:del w:id="112" w:author="hp" w:date="2024-02-01T09:57:00Z">
        <w:r>
          <w:rPr>
            <w:rFonts w:hint="eastAsia" w:ascii="仿宋_GB2312" w:hAnsi="黑体" w:eastAsia="仿宋_GB2312" w:cs="仿宋_GB2312"/>
            <w:sz w:val="32"/>
            <w:szCs w:val="32"/>
          </w:rPr>
          <w:delText>××</w:delText>
        </w:r>
      </w:del>
      <w:del w:id="113" w:author="hp" w:date="2024-02-01T09:57:00Z">
        <w:r>
          <w:rPr>
            <w:rFonts w:hint="eastAsia" w:ascii="仿宋_GB2312" w:hAnsi="黑体" w:eastAsia="仿宋_GB2312"/>
            <w:sz w:val="32"/>
            <w:szCs w:val="32"/>
          </w:rPr>
          <w:delText>万元、</w:delText>
        </w:r>
      </w:del>
      <w:del w:id="114" w:author="hp" w:date="2024-02-01T09:57:00Z">
        <w:r>
          <w:rPr>
            <w:rFonts w:ascii="仿宋_GB2312" w:hAnsi="黑体" w:eastAsia="仿宋_GB2312"/>
            <w:sz w:val="32"/>
            <w:szCs w:val="32"/>
          </w:rPr>
          <w:delText>……</w:delText>
        </w:r>
      </w:del>
      <w:del w:id="115" w:author="hp" w:date="2024-02-01T09:57:00Z">
        <w:r>
          <w:rPr>
            <w:rFonts w:hint="eastAsia" w:ascii="仿宋_GB2312" w:hAnsi="黑体" w:eastAsia="仿宋_GB2312"/>
            <w:sz w:val="32"/>
            <w:szCs w:val="32"/>
          </w:rPr>
          <w:delText>，结转下年</w:delText>
        </w:r>
      </w:del>
      <w:del w:id="116" w:author="hp" w:date="2024-02-01T09:57:00Z">
        <w:r>
          <w:rPr>
            <w:rFonts w:hint="eastAsia" w:ascii="仿宋_GB2312" w:hAnsi="黑体" w:eastAsia="仿宋_GB2312" w:cs="仿宋_GB2312"/>
            <w:sz w:val="32"/>
            <w:szCs w:val="32"/>
          </w:rPr>
          <w:delText>××</w:delText>
        </w:r>
      </w:del>
      <w:del w:id="117" w:author="hp" w:date="2024-02-01T09:57:00Z">
        <w:r>
          <w:rPr>
            <w:rFonts w:hint="eastAsia" w:ascii="仿宋_GB2312" w:hAnsi="黑体" w:eastAsia="仿宋_GB2312"/>
            <w:sz w:val="32"/>
            <w:szCs w:val="32"/>
          </w:rPr>
          <w:delText>万元。</w:delText>
        </w:r>
      </w:del>
    </w:p>
    <w:p>
      <w:pPr>
        <w:ind w:firstLine="640" w:firstLineChars="200"/>
        <w:jc w:val="left"/>
        <w:rPr>
          <w:ins w:id="118" w:author="hp" w:date="2024-02-01T10:01:00Z"/>
          <w:rFonts w:ascii="宋体"/>
          <w:b/>
          <w:sz w:val="32"/>
          <w:szCs w:val="32"/>
        </w:rPr>
      </w:pPr>
      <w:r>
        <w:rPr>
          <w:rFonts w:hint="eastAsia" w:ascii="黑体" w:hAnsi="黑体" w:eastAsia="黑体"/>
          <w:sz w:val="32"/>
          <w:szCs w:val="32"/>
        </w:rPr>
        <w:t>二、</w:t>
      </w:r>
      <w:ins w:id="119" w:author="hp" w:date="2024-02-01T10:01:00Z">
        <w:r>
          <w:rPr>
            <w:rFonts w:hint="eastAsia" w:ascii="宋体" w:hAnsi="宋体"/>
            <w:b/>
            <w:sz w:val="32"/>
            <w:szCs w:val="32"/>
          </w:rPr>
          <w:t>关于</w:t>
        </w:r>
      </w:ins>
      <w:ins w:id="120" w:author="hp" w:date="2024-02-01T10:01:00Z">
        <w:r>
          <w:rPr>
            <w:rFonts w:hint="eastAsia" w:ascii="宋体" w:hAnsi="宋体" w:cs="仿宋_GB2312"/>
            <w:b/>
            <w:sz w:val="32"/>
            <w:szCs w:val="32"/>
          </w:rPr>
          <w:t>海南省地质调查院</w:t>
        </w:r>
      </w:ins>
      <w:ins w:id="121" w:author="hp" w:date="2024-02-01T10:01:00Z">
        <w:r>
          <w:rPr>
            <w:rFonts w:ascii="宋体" w:hAnsi="宋体" w:cs="仿宋_GB2312"/>
            <w:b/>
            <w:sz w:val="32"/>
            <w:szCs w:val="32"/>
          </w:rPr>
          <w:t>20</w:t>
        </w:r>
      </w:ins>
      <w:ins w:id="122" w:author="hp" w:date="2024-02-01T10:01:00Z">
        <w:r>
          <w:rPr>
            <w:rFonts w:hint="eastAsia" w:ascii="宋体" w:hAnsi="宋体" w:cs="仿宋_GB2312"/>
            <w:b/>
            <w:sz w:val="32"/>
            <w:szCs w:val="32"/>
          </w:rPr>
          <w:t>24</w:t>
        </w:r>
      </w:ins>
      <w:ins w:id="123" w:author="hp" w:date="2024-02-01T10:01:00Z">
        <w:r>
          <w:rPr>
            <w:rFonts w:hint="eastAsia" w:ascii="宋体" w:hAnsi="宋体"/>
            <w:b/>
            <w:sz w:val="32"/>
            <w:szCs w:val="32"/>
          </w:rPr>
          <w:t>年一般公共预算当年拨款情况说明</w:t>
        </w:r>
      </w:ins>
    </w:p>
    <w:p>
      <w:pPr>
        <w:ind w:firstLine="640" w:firstLineChars="200"/>
        <w:jc w:val="left"/>
        <w:rPr>
          <w:del w:id="124" w:author="hp" w:date="2024-02-01T10:01:00Z"/>
          <w:rFonts w:ascii="黑体" w:hAnsi="黑体" w:eastAsia="黑体"/>
          <w:sz w:val="32"/>
          <w:szCs w:val="32"/>
        </w:rPr>
      </w:pPr>
      <w:del w:id="125" w:author="hp" w:date="2024-02-01T10:01:00Z">
        <w:r>
          <w:rPr>
            <w:rFonts w:hint="eastAsia" w:ascii="黑体" w:hAnsi="黑体" w:eastAsia="黑体"/>
            <w:sz w:val="32"/>
            <w:szCs w:val="32"/>
          </w:rPr>
          <w:delText>关于</w:delText>
        </w:r>
      </w:del>
      <w:del w:id="126" w:author="hp" w:date="2024-02-01T10:01:00Z">
        <w:r>
          <w:rPr>
            <w:rFonts w:hint="eastAsia" w:ascii="仿宋_GB2312" w:hAnsi="黑体" w:eastAsia="仿宋_GB2312" w:cs="仿宋_GB2312"/>
            <w:sz w:val="32"/>
            <w:szCs w:val="32"/>
          </w:rPr>
          <w:delText>××</w:delText>
        </w:r>
      </w:del>
      <w:del w:id="127" w:author="hp" w:date="2024-02-01T10:01:00Z">
        <w:r>
          <w:rPr>
            <w:rFonts w:hint="eastAsia" w:ascii="黑体" w:hAnsi="黑体" w:eastAsia="黑体"/>
            <w:sz w:val="32"/>
            <w:szCs w:val="32"/>
          </w:rPr>
          <w:delText>（部门或单位）</w:delText>
        </w:r>
      </w:del>
      <w:del w:id="128" w:author="hp" w:date="2024-02-01T10:01:00Z">
        <w:r>
          <w:rPr>
            <w:rFonts w:hint="eastAsia" w:ascii="仿宋_GB2312" w:hAnsi="黑体" w:eastAsia="仿宋_GB2312" w:cs="仿宋_GB2312"/>
            <w:sz w:val="32"/>
            <w:szCs w:val="32"/>
          </w:rPr>
          <w:delText>××</w:delText>
        </w:r>
      </w:del>
      <w:del w:id="129" w:author="hp" w:date="2024-02-01T10:01:00Z">
        <w:r>
          <w:rPr>
            <w:rFonts w:hint="eastAsia" w:ascii="黑体" w:hAnsi="黑体" w:eastAsia="黑体"/>
            <w:sz w:val="32"/>
            <w:szCs w:val="32"/>
          </w:rPr>
          <w:delText>年一般公共预算当年拨款情况说明</w:delText>
        </w:r>
      </w:del>
    </w:p>
    <w:p>
      <w:pPr>
        <w:ind w:firstLine="640" w:firstLineChars="20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ins w:id="131" w:author="hp" w:date="2024-02-01T10:02:00Z"/>
          <w:rFonts w:ascii="仿宋_GB2312" w:hAnsi="黑体" w:eastAsia="仿宋_GB2312" w:cs="仿宋_GB2312"/>
          <w:sz w:val="32"/>
          <w:szCs w:val="32"/>
        </w:rPr>
        <w:pPrChange w:id="130" w:author="hp" w:date="2024-02-04T10:09:00Z">
          <w:pPr/>
        </w:pPrChange>
      </w:pPr>
      <w:ins w:id="132" w:author="hp" w:date="2024-02-01T10:02:00Z">
        <w:r>
          <w:rPr>
            <w:rFonts w:hint="eastAsia" w:ascii="仿宋_GB2312" w:hAnsi="黑体" w:eastAsia="仿宋_GB2312" w:cs="仿宋_GB2312"/>
            <w:sz w:val="32"/>
            <w:szCs w:val="32"/>
          </w:rPr>
          <w:t>海南省地质调查院</w:t>
        </w:r>
      </w:ins>
      <w:ins w:id="133" w:author="hp" w:date="2024-02-01T10:02:00Z">
        <w:r>
          <w:rPr>
            <w:rFonts w:ascii="仿宋_GB2312" w:hAnsi="黑体" w:eastAsia="仿宋_GB2312" w:cs="仿宋_GB2312"/>
            <w:sz w:val="32"/>
            <w:szCs w:val="32"/>
          </w:rPr>
          <w:t>20</w:t>
        </w:r>
      </w:ins>
      <w:ins w:id="134" w:author="hp" w:date="2024-02-01T10:02:00Z">
        <w:r>
          <w:rPr>
            <w:rFonts w:hint="eastAsia" w:ascii="仿宋_GB2312" w:hAnsi="黑体" w:eastAsia="仿宋_GB2312" w:cs="仿宋_GB2312"/>
            <w:sz w:val="32"/>
            <w:szCs w:val="32"/>
          </w:rPr>
          <w:t>24年一般公共预算当年拨款</w:t>
        </w:r>
      </w:ins>
      <w:r>
        <w:rPr>
          <w:rFonts w:hint="eastAsia" w:ascii="仿宋_GB2312" w:hAnsi="黑体" w:eastAsia="仿宋_GB2312" w:cs="仿宋_GB2312"/>
          <w:sz w:val="32"/>
          <w:szCs w:val="32"/>
        </w:rPr>
        <w:t>6178</w:t>
      </w:r>
      <w:ins w:id="135" w:author="hp" w:date="2024-02-01T10:02:00Z">
        <w:r>
          <w:rPr>
            <w:rFonts w:hint="eastAsia" w:ascii="仿宋_GB2312" w:hAnsi="黑体" w:eastAsia="仿宋_GB2312" w:cs="仿宋_GB2312"/>
            <w:sz w:val="32"/>
            <w:szCs w:val="32"/>
          </w:rPr>
          <w:t>万元，比上年预算数</w:t>
        </w:r>
      </w:ins>
      <w:ins w:id="136" w:author="hp" w:date="2024-02-01T10:03:00Z">
        <w:r>
          <w:rPr>
            <w:rFonts w:hint="eastAsia" w:ascii="仿宋_GB2312" w:hAnsi="黑体" w:eastAsia="仿宋_GB2312" w:cs="仿宋_GB2312"/>
            <w:sz w:val="32"/>
            <w:szCs w:val="32"/>
          </w:rPr>
          <w:t>增加</w:t>
        </w:r>
      </w:ins>
      <w:r>
        <w:rPr>
          <w:rFonts w:hint="eastAsia" w:ascii="仿宋_GB2312" w:hAnsi="黑体" w:eastAsia="仿宋_GB2312" w:cs="仿宋_GB2312"/>
          <w:sz w:val="32"/>
          <w:szCs w:val="32"/>
        </w:rPr>
        <w:t>2100.41</w:t>
      </w:r>
      <w:ins w:id="137" w:author="hp" w:date="2024-02-01T10:02:00Z">
        <w:r>
          <w:rPr>
            <w:rFonts w:hint="eastAsia" w:ascii="仿宋_GB2312" w:hAnsi="黑体" w:eastAsia="仿宋_GB2312" w:cs="仿宋_GB2312"/>
            <w:sz w:val="32"/>
            <w:szCs w:val="32"/>
          </w:rPr>
          <w:t>万元，主要是人员经费及财政项目经费</w:t>
        </w:r>
      </w:ins>
      <w:ins w:id="138" w:author="hp" w:date="2024-02-01T10:05:00Z">
        <w:r>
          <w:rPr>
            <w:rFonts w:hint="eastAsia" w:ascii="仿宋_GB2312" w:hAnsi="黑体" w:eastAsia="仿宋_GB2312" w:cs="仿宋_GB2312"/>
            <w:sz w:val="32"/>
            <w:szCs w:val="32"/>
          </w:rPr>
          <w:t>增加</w:t>
        </w:r>
      </w:ins>
      <w:ins w:id="139" w:author="hp" w:date="2024-02-01T10:02:00Z">
        <w:r>
          <w:rPr>
            <w:rFonts w:hint="eastAsia" w:ascii="仿宋_GB2312" w:hAnsi="黑体" w:eastAsia="仿宋_GB2312" w:cs="仿宋_GB2312"/>
            <w:sz w:val="32"/>
            <w:szCs w:val="32"/>
          </w:rPr>
          <w:t>引起的数据变化。</w:t>
        </w:r>
      </w:ins>
    </w:p>
    <w:p>
      <w:pPr>
        <w:ind w:firstLine="640" w:firstLineChars="200"/>
        <w:rPr>
          <w:del w:id="140" w:author="hp" w:date="2024-02-01T10:02:00Z"/>
          <w:rFonts w:ascii="仿宋_GB2312" w:hAnsi="黑体" w:eastAsia="仿宋_GB2312"/>
          <w:sz w:val="32"/>
          <w:szCs w:val="32"/>
        </w:rPr>
      </w:pPr>
      <w:del w:id="141" w:author="hp" w:date="2024-02-01T10:02:00Z">
        <w:r>
          <w:rPr>
            <w:rFonts w:hint="eastAsia" w:ascii="仿宋_GB2312" w:hAnsi="黑体" w:eastAsia="仿宋_GB2312"/>
            <w:sz w:val="32"/>
            <w:szCs w:val="32"/>
          </w:rPr>
          <w:delText>××（部门或单位）</w:delText>
        </w:r>
      </w:del>
      <w:del w:id="142" w:author="hp" w:date="2024-02-01T10:02:00Z">
        <w:r>
          <w:rPr>
            <w:rFonts w:hint="eastAsia" w:ascii="仿宋_GB2312" w:hAnsi="黑体" w:eastAsia="仿宋_GB2312" w:cs="仿宋_GB2312"/>
            <w:sz w:val="32"/>
            <w:szCs w:val="32"/>
          </w:rPr>
          <w:delText>××</w:delText>
        </w:r>
      </w:del>
      <w:del w:id="143" w:author="hp" w:date="2024-02-01T10:02:00Z">
        <w:r>
          <w:rPr>
            <w:rFonts w:hint="eastAsia" w:ascii="仿宋_GB2312" w:hAnsi="黑体" w:eastAsia="仿宋_GB2312"/>
            <w:sz w:val="32"/>
            <w:szCs w:val="32"/>
          </w:rPr>
          <w:delText>年一般公共预算当年拨款</w:delText>
        </w:r>
      </w:del>
      <w:del w:id="144" w:author="hp" w:date="2024-02-01T10:02:00Z">
        <w:r>
          <w:rPr>
            <w:rFonts w:hint="eastAsia" w:ascii="仿宋_GB2312" w:hAnsi="黑体" w:eastAsia="仿宋_GB2312" w:cs="仿宋_GB2312"/>
            <w:sz w:val="32"/>
            <w:szCs w:val="32"/>
          </w:rPr>
          <w:delText>××</w:delText>
        </w:r>
      </w:del>
      <w:del w:id="145" w:author="hp" w:date="2024-02-01T10:02:00Z">
        <w:r>
          <w:rPr>
            <w:rFonts w:hint="eastAsia" w:ascii="仿宋_GB2312" w:hAnsi="黑体" w:eastAsia="仿宋_GB2312"/>
            <w:sz w:val="32"/>
            <w:szCs w:val="32"/>
          </w:rPr>
          <w:delText>万元，比上年预算数</w:delText>
        </w:r>
      </w:del>
      <w:del w:id="146" w:author="hp" w:date="2024-02-01T10:02:00Z">
        <w:r>
          <w:rPr>
            <w:rFonts w:hint="eastAsia" w:ascii="仿宋_GB2312" w:hAnsi="黑体" w:eastAsia="仿宋_GB2312" w:cs="仿宋_GB2312"/>
            <w:sz w:val="32"/>
            <w:szCs w:val="32"/>
          </w:rPr>
          <w:delText>增加××</w:delText>
        </w:r>
      </w:del>
      <w:del w:id="147" w:author="hp" w:date="2024-02-01T10:02:00Z">
        <w:r>
          <w:rPr>
            <w:rFonts w:hint="eastAsia" w:ascii="仿宋_GB2312" w:hAnsi="黑体" w:eastAsia="仿宋_GB2312"/>
            <w:sz w:val="32"/>
            <w:szCs w:val="32"/>
          </w:rPr>
          <w:delText>万元</w:delText>
        </w:r>
      </w:del>
      <w:del w:id="148" w:author="hp" w:date="2024-02-01T10:02:00Z">
        <w:r>
          <w:rPr>
            <w:rFonts w:hint="eastAsia" w:ascii="仿宋_GB2312" w:hAnsi="黑体" w:eastAsia="仿宋_GB2312" w:cs="仿宋_GB2312"/>
            <w:sz w:val="32"/>
            <w:szCs w:val="32"/>
          </w:rPr>
          <w:delText>/减少××</w:delText>
        </w:r>
      </w:del>
      <w:del w:id="149" w:author="hp" w:date="2024-02-01T10:02:00Z">
        <w:r>
          <w:rPr>
            <w:rFonts w:hint="eastAsia" w:ascii="仿宋_GB2312" w:hAnsi="黑体" w:eastAsia="仿宋_GB2312"/>
            <w:sz w:val="32"/>
            <w:szCs w:val="32"/>
          </w:rPr>
          <w:delText>万元</w:delText>
        </w:r>
      </w:del>
      <w:del w:id="150" w:author="hp" w:date="2024-02-01T10:02:00Z">
        <w:r>
          <w:rPr>
            <w:rFonts w:hint="eastAsia" w:ascii="仿宋_GB2312" w:hAnsi="黑体" w:eastAsia="仿宋_GB2312" w:cs="仿宋_GB2312"/>
            <w:sz w:val="32"/>
            <w:szCs w:val="32"/>
          </w:rPr>
          <w:delText>/</w:delText>
        </w:r>
      </w:del>
      <w:del w:id="151" w:author="hp" w:date="2024-02-01T10:02:00Z">
        <w:r>
          <w:rPr>
            <w:rFonts w:hint="eastAsia" w:ascii="仿宋_GB2312" w:hAnsi="黑体" w:eastAsia="仿宋_GB2312"/>
            <w:sz w:val="32"/>
            <w:szCs w:val="32"/>
          </w:rPr>
          <w:delText>与上年持平，主要是</w:delText>
        </w:r>
      </w:del>
      <w:del w:id="152" w:author="hp" w:date="2024-02-01T10:02:00Z">
        <w:r>
          <w:rPr>
            <w:rFonts w:ascii="仿宋_GB2312" w:hAnsi="黑体" w:eastAsia="仿宋_GB2312"/>
            <w:sz w:val="32"/>
            <w:szCs w:val="32"/>
          </w:rPr>
          <w:delText>……</w:delText>
        </w:r>
      </w:del>
      <w:del w:id="153" w:author="hp" w:date="2024-02-01T10:02:00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ins w:id="154" w:author="hp" w:date="2024-02-01T10:06:00Z"/>
          <w:rFonts w:ascii="仿宋_GB2312" w:hAnsi="黑体" w:eastAsia="仿宋_GB2312" w:cs="仿宋_GB2312"/>
          <w:sz w:val="32"/>
          <w:szCs w:val="32"/>
        </w:rPr>
      </w:pPr>
      <w:ins w:id="155" w:author="hp" w:date="2024-02-01T10:06:00Z">
        <w:r>
          <w:rPr>
            <w:rFonts w:hint="eastAsia" w:ascii="仿宋_GB2312" w:hAnsi="黑体" w:eastAsia="仿宋_GB2312" w:cs="仿宋_GB2312"/>
            <w:sz w:val="32"/>
            <w:szCs w:val="32"/>
          </w:rPr>
          <w:t>社会保障和就业支出</w:t>
        </w:r>
      </w:ins>
      <w:ins w:id="156" w:author="hp" w:date="2024-02-01T10:10:00Z">
        <w:r>
          <w:rPr>
            <w:rFonts w:hint="eastAsia" w:ascii="仿宋_GB2312" w:hAnsi="黑体" w:eastAsia="仿宋_GB2312" w:cs="仿宋_GB2312"/>
            <w:sz w:val="32"/>
            <w:szCs w:val="32"/>
          </w:rPr>
          <w:t>1021.82</w:t>
        </w:r>
      </w:ins>
      <w:ins w:id="157" w:author="hp" w:date="2024-02-01T10:06:00Z">
        <w:r>
          <w:rPr>
            <w:rFonts w:hint="eastAsia" w:ascii="仿宋_GB2312" w:hAnsi="黑体" w:eastAsia="仿宋_GB2312" w:cs="仿宋_GB2312"/>
            <w:sz w:val="32"/>
            <w:szCs w:val="32"/>
          </w:rPr>
          <w:t>万元，占</w:t>
        </w:r>
      </w:ins>
      <w:r>
        <w:rPr>
          <w:rFonts w:hint="eastAsia" w:ascii="仿宋_GB2312" w:hAnsi="黑体" w:eastAsia="仿宋_GB2312" w:cs="仿宋_GB2312"/>
          <w:sz w:val="32"/>
          <w:szCs w:val="32"/>
        </w:rPr>
        <w:t>16.54%</w:t>
      </w:r>
      <w:ins w:id="158" w:author="hp" w:date="2024-02-01T10:06:00Z">
        <w:r>
          <w:rPr>
            <w:rFonts w:hint="eastAsia" w:ascii="仿宋_GB2312" w:hAnsi="黑体" w:eastAsia="仿宋_GB2312" w:cs="仿宋_GB2312"/>
            <w:sz w:val="32"/>
            <w:szCs w:val="32"/>
          </w:rPr>
          <w:t>；卫生健康支出</w:t>
        </w:r>
      </w:ins>
      <w:ins w:id="159" w:author="hp" w:date="2024-02-01T10:10:00Z">
        <w:r>
          <w:rPr>
            <w:rFonts w:hint="eastAsia" w:ascii="仿宋_GB2312" w:hAnsi="黑体" w:eastAsia="仿宋_GB2312" w:cs="仿宋_GB2312"/>
            <w:sz w:val="32"/>
            <w:szCs w:val="32"/>
          </w:rPr>
          <w:t>217.21</w:t>
        </w:r>
      </w:ins>
      <w:ins w:id="160" w:author="hp" w:date="2024-02-01T10:06:00Z">
        <w:r>
          <w:rPr>
            <w:rFonts w:hint="eastAsia" w:ascii="仿宋_GB2312" w:hAnsi="黑体" w:eastAsia="仿宋_GB2312" w:cs="仿宋_GB2312"/>
            <w:sz w:val="32"/>
            <w:szCs w:val="32"/>
          </w:rPr>
          <w:t>万元，占</w:t>
        </w:r>
      </w:ins>
      <w:r>
        <w:rPr>
          <w:rFonts w:hint="eastAsia" w:ascii="仿宋_GB2312" w:hAnsi="黑体" w:eastAsia="仿宋_GB2312" w:cs="仿宋_GB2312"/>
          <w:sz w:val="32"/>
          <w:szCs w:val="32"/>
        </w:rPr>
        <w:t>3.52%</w:t>
      </w:r>
      <w:ins w:id="161" w:author="hp" w:date="2024-02-01T10:06:00Z">
        <w:r>
          <w:rPr>
            <w:rFonts w:hint="eastAsia" w:ascii="仿宋_GB2312" w:hAnsi="黑体" w:eastAsia="仿宋_GB2312" w:cs="仿宋_GB2312"/>
            <w:sz w:val="32"/>
            <w:szCs w:val="32"/>
          </w:rPr>
          <w:t>；自然资源海洋气象等支</w:t>
        </w:r>
      </w:ins>
      <w:ins w:id="162" w:author="hp" w:date="2024-02-01T10:10:00Z">
        <w:r>
          <w:rPr>
            <w:rFonts w:hint="eastAsia" w:ascii="仿宋_GB2312" w:hAnsi="黑体" w:eastAsia="仿宋_GB2312" w:cs="仿宋_GB2312"/>
            <w:sz w:val="32"/>
            <w:szCs w:val="32"/>
          </w:rPr>
          <w:t>45</w:t>
        </w:r>
      </w:ins>
      <w:r>
        <w:rPr>
          <w:rFonts w:hint="eastAsia" w:ascii="仿宋_GB2312" w:hAnsi="黑体" w:eastAsia="仿宋_GB2312" w:cs="仿宋_GB2312"/>
          <w:sz w:val="32"/>
          <w:szCs w:val="32"/>
        </w:rPr>
        <w:t>4</w:t>
      </w:r>
      <w:ins w:id="163" w:author="hp" w:date="2024-02-01T10:16:00Z">
        <w:r>
          <w:rPr>
            <w:rFonts w:hint="eastAsia" w:ascii="仿宋_GB2312" w:hAnsi="黑体" w:eastAsia="仿宋_GB2312" w:cs="仿宋_GB2312"/>
            <w:sz w:val="32"/>
            <w:szCs w:val="32"/>
          </w:rPr>
          <w:t>9</w:t>
        </w:r>
      </w:ins>
      <w:ins w:id="164" w:author="hp" w:date="2024-02-01T10:10:00Z">
        <w:r>
          <w:rPr>
            <w:rFonts w:hint="eastAsia" w:ascii="仿宋_GB2312" w:hAnsi="黑体" w:eastAsia="仿宋_GB2312" w:cs="仿宋_GB2312"/>
            <w:sz w:val="32"/>
            <w:szCs w:val="32"/>
          </w:rPr>
          <w:t>.7</w:t>
        </w:r>
      </w:ins>
      <w:r>
        <w:rPr>
          <w:rFonts w:hint="eastAsia" w:ascii="仿宋_GB2312" w:hAnsi="黑体" w:eastAsia="仿宋_GB2312" w:cs="仿宋_GB2312"/>
          <w:sz w:val="32"/>
          <w:szCs w:val="32"/>
        </w:rPr>
        <w:t>6</w:t>
      </w:r>
      <w:ins w:id="165" w:author="hp" w:date="2024-02-01T10:06:00Z">
        <w:r>
          <w:rPr>
            <w:rFonts w:hint="eastAsia" w:ascii="仿宋_GB2312" w:hAnsi="黑体" w:eastAsia="仿宋_GB2312" w:cs="仿宋_GB2312"/>
            <w:sz w:val="32"/>
            <w:szCs w:val="32"/>
          </w:rPr>
          <w:t>万元，占</w:t>
        </w:r>
      </w:ins>
      <w:r>
        <w:rPr>
          <w:rFonts w:hint="eastAsia" w:ascii="仿宋_GB2312" w:hAnsi="黑体" w:eastAsia="仿宋_GB2312" w:cs="仿宋_GB2312"/>
          <w:sz w:val="32"/>
          <w:szCs w:val="32"/>
        </w:rPr>
        <w:t>73.64%</w:t>
      </w:r>
      <w:ins w:id="166" w:author="hp" w:date="2024-02-01T10:06:00Z">
        <w:r>
          <w:rPr>
            <w:rFonts w:hint="eastAsia" w:ascii="仿宋_GB2312" w:hAnsi="黑体" w:eastAsia="仿宋_GB2312" w:cs="仿宋_GB2312"/>
            <w:sz w:val="32"/>
            <w:szCs w:val="32"/>
          </w:rPr>
          <w:t>；住房保障支出</w:t>
        </w:r>
      </w:ins>
      <w:ins w:id="167" w:author="hp" w:date="2024-02-01T10:10:00Z">
        <w:r>
          <w:rPr>
            <w:rFonts w:hint="eastAsia" w:ascii="仿宋_GB2312" w:hAnsi="黑体" w:eastAsia="仿宋_GB2312" w:cs="仿宋_GB2312"/>
            <w:sz w:val="32"/>
            <w:szCs w:val="32"/>
          </w:rPr>
          <w:t>389.21</w:t>
        </w:r>
      </w:ins>
      <w:ins w:id="168" w:author="hp" w:date="2024-02-01T10:06:00Z">
        <w:r>
          <w:rPr>
            <w:rFonts w:hint="eastAsia" w:ascii="仿宋_GB2312" w:hAnsi="黑体" w:eastAsia="仿宋_GB2312" w:cs="仿宋_GB2312"/>
            <w:sz w:val="32"/>
            <w:szCs w:val="32"/>
          </w:rPr>
          <w:t>万元，占</w:t>
        </w:r>
      </w:ins>
      <w:r>
        <w:rPr>
          <w:rFonts w:hint="eastAsia" w:ascii="仿宋_GB2312" w:hAnsi="黑体" w:eastAsia="仿宋_GB2312" w:cs="仿宋_GB2312"/>
          <w:sz w:val="32"/>
          <w:szCs w:val="32"/>
        </w:rPr>
        <w:t>6.30%</w:t>
      </w:r>
      <w:ins w:id="169" w:author="hp" w:date="2024-02-01T10:06:00Z">
        <w:r>
          <w:rPr>
            <w:rFonts w:hint="eastAsia" w:ascii="仿宋_GB2312" w:hAnsi="黑体" w:eastAsia="仿宋_GB2312" w:cs="仿宋_GB2312"/>
            <w:sz w:val="32"/>
            <w:szCs w:val="32"/>
          </w:rPr>
          <w:t>。</w:t>
        </w:r>
      </w:ins>
    </w:p>
    <w:p>
      <w:pPr>
        <w:ind w:firstLine="800" w:firstLineChars="250"/>
        <w:rPr>
          <w:del w:id="170" w:author="hp" w:date="2024-02-01T10:06:00Z"/>
          <w:rFonts w:ascii="仿宋_GB2312" w:hAnsi="黑体" w:eastAsia="仿宋_GB2312"/>
          <w:sz w:val="32"/>
          <w:szCs w:val="32"/>
        </w:rPr>
      </w:pPr>
      <w:del w:id="171" w:author="hp" w:date="2024-02-01T10:06:00Z">
        <w:r>
          <w:rPr>
            <w:rFonts w:hint="eastAsia" w:ascii="仿宋_GB2312" w:hAnsi="黑体" w:eastAsia="仿宋_GB2312" w:cs="仿宋_GB2312"/>
            <w:sz w:val="32"/>
            <w:szCs w:val="32"/>
          </w:rPr>
          <w:delText>一般公共服务（类）支出××</w:delText>
        </w:r>
      </w:del>
      <w:del w:id="172" w:author="hp" w:date="2024-02-01T10:06:00Z">
        <w:r>
          <w:rPr>
            <w:rFonts w:hint="eastAsia" w:ascii="仿宋_GB2312" w:hAnsi="黑体" w:eastAsia="仿宋_GB2312"/>
            <w:sz w:val="32"/>
            <w:szCs w:val="32"/>
          </w:rPr>
          <w:delText>万元，占</w:delText>
        </w:r>
      </w:del>
      <w:del w:id="173" w:author="hp" w:date="2024-02-01T10:06:00Z">
        <w:r>
          <w:rPr>
            <w:rFonts w:hint="eastAsia" w:ascii="仿宋_GB2312" w:hAnsi="黑体" w:eastAsia="仿宋_GB2312" w:cs="仿宋_GB2312"/>
            <w:sz w:val="32"/>
            <w:szCs w:val="32"/>
          </w:rPr>
          <w:delText>×</w:delText>
        </w:r>
      </w:del>
      <w:del w:id="174" w:author="hp" w:date="2024-02-01T10:06:00Z">
        <w:r>
          <w:rPr>
            <w:rFonts w:hint="eastAsia" w:ascii="仿宋_GB2312" w:hAnsi="黑体" w:eastAsia="仿宋_GB2312"/>
            <w:sz w:val="32"/>
            <w:szCs w:val="32"/>
          </w:rPr>
          <w:delText>%；外交（类）</w:delText>
        </w:r>
      </w:del>
      <w:del w:id="175" w:author="hp" w:date="2024-02-01T10:06:00Z">
        <w:r>
          <w:rPr>
            <w:rFonts w:hint="eastAsia" w:ascii="仿宋_GB2312" w:hAnsi="黑体" w:eastAsia="仿宋_GB2312" w:cs="仿宋_GB2312"/>
            <w:sz w:val="32"/>
            <w:szCs w:val="32"/>
          </w:rPr>
          <w:delText>支出××</w:delText>
        </w:r>
      </w:del>
      <w:del w:id="176" w:author="hp" w:date="2024-02-01T10:06:00Z">
        <w:r>
          <w:rPr>
            <w:rFonts w:hint="eastAsia" w:ascii="仿宋_GB2312" w:hAnsi="黑体" w:eastAsia="仿宋_GB2312"/>
            <w:sz w:val="32"/>
            <w:szCs w:val="32"/>
          </w:rPr>
          <w:delText>万元，占</w:delText>
        </w:r>
      </w:del>
      <w:del w:id="177" w:author="hp" w:date="2024-02-01T10:06:00Z">
        <w:r>
          <w:rPr>
            <w:rFonts w:hint="eastAsia" w:ascii="仿宋_GB2312" w:hAnsi="黑体" w:eastAsia="仿宋_GB2312" w:cs="仿宋_GB2312"/>
            <w:sz w:val="32"/>
            <w:szCs w:val="32"/>
          </w:rPr>
          <w:delText>×</w:delText>
        </w:r>
      </w:del>
      <w:del w:id="178" w:author="hp" w:date="2024-02-01T10:06:00Z">
        <w:r>
          <w:rPr>
            <w:rFonts w:hint="eastAsia" w:ascii="仿宋_GB2312" w:hAnsi="黑体" w:eastAsia="仿宋_GB2312"/>
            <w:sz w:val="32"/>
            <w:szCs w:val="32"/>
          </w:rPr>
          <w:delText>%；教育（类）</w:delText>
        </w:r>
      </w:del>
      <w:del w:id="179" w:author="hp" w:date="2024-02-01T10:06:00Z">
        <w:r>
          <w:rPr>
            <w:rFonts w:hint="eastAsia" w:ascii="仿宋_GB2312" w:hAnsi="黑体" w:eastAsia="仿宋_GB2312" w:cs="仿宋_GB2312"/>
            <w:sz w:val="32"/>
            <w:szCs w:val="32"/>
          </w:rPr>
          <w:delText>支出××</w:delText>
        </w:r>
      </w:del>
      <w:del w:id="180" w:author="hp" w:date="2024-02-01T10:06:00Z">
        <w:r>
          <w:rPr>
            <w:rFonts w:hint="eastAsia" w:ascii="仿宋_GB2312" w:hAnsi="黑体" w:eastAsia="仿宋_GB2312"/>
            <w:sz w:val="32"/>
            <w:szCs w:val="32"/>
          </w:rPr>
          <w:delText>万元，占</w:delText>
        </w:r>
      </w:del>
      <w:del w:id="181" w:author="hp" w:date="2024-02-01T10:06:00Z">
        <w:r>
          <w:rPr>
            <w:rFonts w:hint="eastAsia" w:ascii="仿宋_GB2312" w:hAnsi="黑体" w:eastAsia="仿宋_GB2312" w:cs="仿宋_GB2312"/>
            <w:sz w:val="32"/>
            <w:szCs w:val="32"/>
          </w:rPr>
          <w:delText>×</w:delText>
        </w:r>
      </w:del>
      <w:del w:id="182" w:author="hp" w:date="2024-02-01T10:06:00Z">
        <w:r>
          <w:rPr>
            <w:rFonts w:hint="eastAsia" w:ascii="仿宋_GB2312" w:hAnsi="黑体" w:eastAsia="仿宋_GB2312"/>
            <w:sz w:val="32"/>
            <w:szCs w:val="32"/>
          </w:rPr>
          <w:delText>%；科学技术（类）</w:delText>
        </w:r>
      </w:del>
      <w:del w:id="183" w:author="hp" w:date="2024-02-01T10:06:00Z">
        <w:r>
          <w:rPr>
            <w:rFonts w:hint="eastAsia" w:ascii="仿宋_GB2312" w:hAnsi="黑体" w:eastAsia="仿宋_GB2312" w:cs="仿宋_GB2312"/>
            <w:sz w:val="32"/>
            <w:szCs w:val="32"/>
          </w:rPr>
          <w:delText>支出××</w:delText>
        </w:r>
      </w:del>
      <w:del w:id="184" w:author="hp" w:date="2024-02-01T10:06:00Z">
        <w:r>
          <w:rPr>
            <w:rFonts w:hint="eastAsia" w:ascii="仿宋_GB2312" w:hAnsi="黑体" w:eastAsia="仿宋_GB2312"/>
            <w:sz w:val="32"/>
            <w:szCs w:val="32"/>
          </w:rPr>
          <w:delText>万元，占</w:delText>
        </w:r>
      </w:del>
      <w:del w:id="185" w:author="hp" w:date="2024-02-01T10:06:00Z">
        <w:r>
          <w:rPr>
            <w:rFonts w:hint="eastAsia" w:ascii="仿宋_GB2312" w:hAnsi="黑体" w:eastAsia="仿宋_GB2312" w:cs="仿宋_GB2312"/>
            <w:sz w:val="32"/>
            <w:szCs w:val="32"/>
          </w:rPr>
          <w:delText>×</w:delText>
        </w:r>
      </w:del>
      <w:del w:id="186" w:author="hp" w:date="2024-02-01T10:06:00Z">
        <w:r>
          <w:rPr>
            <w:rFonts w:hint="eastAsia" w:ascii="仿宋_GB2312" w:hAnsi="黑体" w:eastAsia="仿宋_GB2312"/>
            <w:sz w:val="32"/>
            <w:szCs w:val="32"/>
          </w:rPr>
          <w:delText>%；</w:delText>
        </w:r>
      </w:del>
      <w:del w:id="187" w:author="hp" w:date="2024-02-01T10:06:0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188" w:author="hp" w:date="2024-02-01T10:22:00Z"/>
          <w:rFonts w:ascii="仿宋_GB2312" w:hAnsi="黑体" w:eastAsia="仿宋_GB2312" w:cs="仿宋_GB2312"/>
          <w:sz w:val="32"/>
          <w:szCs w:val="32"/>
        </w:rPr>
      </w:pPr>
      <w:ins w:id="189" w:author="hp" w:date="2024-02-01T10:22:00Z">
        <w:r>
          <w:rPr>
            <w:rFonts w:hint="eastAsia" w:ascii="仿宋_GB2312" w:hAnsi="黑体" w:eastAsia="仿宋_GB2312" w:cs="仿宋_GB2312"/>
            <w:sz w:val="32"/>
            <w:szCs w:val="32"/>
          </w:rPr>
          <w:t>1</w:t>
        </w:r>
      </w:ins>
      <w:ins w:id="190" w:author="hp" w:date="2024-02-01T10:22:00Z">
        <w:r>
          <w:rPr>
            <w:rFonts w:ascii="仿宋_GB2312" w:hAnsi="黑体" w:eastAsia="仿宋_GB2312" w:cs="仿宋_GB2312"/>
            <w:sz w:val="32"/>
            <w:szCs w:val="32"/>
          </w:rPr>
          <w:t xml:space="preserve">. </w:t>
        </w:r>
      </w:ins>
      <w:ins w:id="191" w:author="hp" w:date="2024-02-01T10:22:00Z">
        <w:r>
          <w:rPr>
            <w:rFonts w:hint="eastAsia" w:ascii="仿宋_GB2312" w:hAnsi="黑体" w:eastAsia="仿宋_GB2312" w:cs="仿宋_GB2312"/>
            <w:sz w:val="32"/>
            <w:szCs w:val="32"/>
          </w:rPr>
          <w:t>自然资源海洋气象等支出（类）自然资源事务（款）地质勘查与矿产资源管理（项）</w:t>
        </w:r>
      </w:ins>
      <w:ins w:id="192" w:author="hp" w:date="2024-02-01T10:22:00Z">
        <w:r>
          <w:rPr>
            <w:rFonts w:ascii="仿宋_GB2312" w:hAnsi="黑体" w:eastAsia="仿宋_GB2312" w:cs="仿宋_GB2312"/>
            <w:sz w:val="32"/>
            <w:szCs w:val="32"/>
          </w:rPr>
          <w:t>20</w:t>
        </w:r>
      </w:ins>
      <w:ins w:id="193" w:author="hp" w:date="2024-02-01T10:22:00Z">
        <w:r>
          <w:rPr>
            <w:rFonts w:hint="eastAsia" w:ascii="仿宋_GB2312" w:hAnsi="黑体" w:eastAsia="仿宋_GB2312" w:cs="仿宋_GB2312"/>
            <w:sz w:val="32"/>
            <w:szCs w:val="32"/>
          </w:rPr>
          <w:t>24年预算数为</w:t>
        </w:r>
      </w:ins>
      <w:ins w:id="194" w:author="hp" w:date="2024-02-01T10:23:00Z">
        <w:r>
          <w:rPr>
            <w:rFonts w:hint="eastAsia" w:ascii="仿宋_GB2312" w:hAnsi="黑体" w:eastAsia="仿宋_GB2312" w:cs="仿宋_GB2312"/>
            <w:sz w:val="32"/>
            <w:szCs w:val="32"/>
          </w:rPr>
          <w:t>45</w:t>
        </w:r>
      </w:ins>
      <w:r>
        <w:rPr>
          <w:rFonts w:hint="eastAsia" w:ascii="仿宋_GB2312" w:hAnsi="黑体" w:eastAsia="仿宋_GB2312" w:cs="仿宋_GB2312"/>
          <w:sz w:val="32"/>
          <w:szCs w:val="32"/>
        </w:rPr>
        <w:t>4</w:t>
      </w:r>
      <w:ins w:id="195" w:author="hp" w:date="2024-02-01T10:23:00Z">
        <w:r>
          <w:rPr>
            <w:rFonts w:hint="eastAsia" w:ascii="仿宋_GB2312" w:hAnsi="黑体" w:eastAsia="仿宋_GB2312" w:cs="仿宋_GB2312"/>
            <w:sz w:val="32"/>
            <w:szCs w:val="32"/>
          </w:rPr>
          <w:t>9.7</w:t>
        </w:r>
      </w:ins>
      <w:r>
        <w:rPr>
          <w:rFonts w:hint="eastAsia" w:ascii="仿宋_GB2312" w:hAnsi="黑体" w:eastAsia="仿宋_GB2312" w:cs="仿宋_GB2312"/>
          <w:sz w:val="32"/>
          <w:szCs w:val="32"/>
        </w:rPr>
        <w:t>6</w:t>
      </w:r>
      <w:ins w:id="196" w:author="hp" w:date="2024-02-01T10:22:00Z">
        <w:r>
          <w:rPr>
            <w:rFonts w:hint="eastAsia" w:ascii="仿宋_GB2312" w:hAnsi="黑体" w:eastAsia="仿宋_GB2312" w:cs="仿宋_GB2312"/>
            <w:sz w:val="32"/>
            <w:szCs w:val="32"/>
          </w:rPr>
          <w:t>万元，比上年预算数</w:t>
        </w:r>
      </w:ins>
      <w:ins w:id="197" w:author="hp" w:date="2024-02-01T10:23:00Z">
        <w:r>
          <w:rPr>
            <w:rFonts w:hint="eastAsia" w:ascii="仿宋_GB2312" w:hAnsi="黑体" w:eastAsia="仿宋_GB2312" w:cs="仿宋_GB2312"/>
            <w:sz w:val="32"/>
            <w:szCs w:val="32"/>
          </w:rPr>
          <w:t>增加</w:t>
        </w:r>
      </w:ins>
      <w:ins w:id="198" w:author="hp" w:date="2024-02-01T10:23:00Z">
        <w:del w:id="199" w:author="11" w:date="2024-02-04T15:05:00Z">
          <w:r>
            <w:rPr>
              <w:rFonts w:hint="eastAsia" w:ascii="仿宋_GB2312" w:hAnsi="黑体" w:eastAsia="仿宋_GB2312" w:cs="仿宋_GB2312"/>
              <w:sz w:val="32"/>
              <w:szCs w:val="32"/>
            </w:rPr>
            <w:delText>？</w:delText>
          </w:r>
        </w:del>
      </w:ins>
      <w:r>
        <w:rPr>
          <w:rFonts w:hint="eastAsia" w:ascii="仿宋_GB2312" w:hAnsi="黑体" w:eastAsia="仿宋_GB2312" w:cs="仿宋_GB2312"/>
          <w:sz w:val="32"/>
          <w:szCs w:val="32"/>
        </w:rPr>
        <w:t xml:space="preserve"> 1683.36</w:t>
      </w:r>
      <w:ins w:id="200" w:author="hp" w:date="2024-02-01T10:22:00Z">
        <w:r>
          <w:rPr>
            <w:rFonts w:hint="eastAsia" w:ascii="仿宋_GB2312" w:hAnsi="黑体" w:eastAsia="仿宋_GB2312" w:cs="仿宋_GB2312"/>
            <w:sz w:val="32"/>
            <w:szCs w:val="32"/>
          </w:rPr>
          <w:t>万元，主要是人员经费及财政项目经费</w:t>
        </w:r>
      </w:ins>
      <w:ins w:id="201" w:author="hp" w:date="2024-02-01T10:23:00Z">
        <w:r>
          <w:rPr>
            <w:rFonts w:hint="eastAsia" w:ascii="仿宋_GB2312" w:hAnsi="黑体" w:eastAsia="仿宋_GB2312" w:cs="仿宋_GB2312"/>
            <w:sz w:val="32"/>
            <w:szCs w:val="32"/>
          </w:rPr>
          <w:t>增加</w:t>
        </w:r>
      </w:ins>
      <w:ins w:id="202" w:author="hp" w:date="2024-02-01T10:22:00Z">
        <w:r>
          <w:rPr>
            <w:rFonts w:hint="eastAsia" w:ascii="仿宋_GB2312" w:hAnsi="黑体" w:eastAsia="仿宋_GB2312" w:cs="仿宋_GB2312"/>
            <w:sz w:val="32"/>
            <w:szCs w:val="32"/>
          </w:rPr>
          <w:t>引起的数据变化。</w:t>
        </w:r>
      </w:ins>
    </w:p>
    <w:p>
      <w:pPr>
        <w:ind w:firstLine="640" w:firstLineChars="200"/>
        <w:rPr>
          <w:ins w:id="203" w:author="hp" w:date="2024-02-01T10:22:00Z"/>
          <w:rFonts w:ascii="仿宋_GB2312" w:hAnsi="黑体" w:eastAsia="仿宋_GB2312" w:cs="仿宋_GB2312"/>
          <w:sz w:val="32"/>
          <w:szCs w:val="32"/>
        </w:rPr>
      </w:pPr>
      <w:ins w:id="204" w:author="hp" w:date="2024-02-01T10:22:00Z">
        <w:r>
          <w:rPr>
            <w:rFonts w:hint="eastAsia" w:ascii="仿宋_GB2312" w:hAnsi="黑体" w:eastAsia="仿宋_GB2312" w:cs="仿宋_GB2312"/>
            <w:sz w:val="32"/>
            <w:szCs w:val="32"/>
          </w:rPr>
          <w:t>2、社会保障和就业支出（类）行政事业单位养老支出（款）机关事业单位基本养老保险缴费支出（项）202</w:t>
        </w:r>
      </w:ins>
      <w:ins w:id="205" w:author="hp" w:date="2024-02-01T10:34:00Z">
        <w:r>
          <w:rPr>
            <w:rFonts w:hint="eastAsia" w:ascii="仿宋_GB2312" w:hAnsi="黑体" w:eastAsia="仿宋_GB2312" w:cs="仿宋_GB2312"/>
            <w:sz w:val="32"/>
            <w:szCs w:val="32"/>
          </w:rPr>
          <w:t>4</w:t>
        </w:r>
      </w:ins>
      <w:ins w:id="206" w:author="hp" w:date="2024-02-01T10:22:00Z">
        <w:r>
          <w:rPr>
            <w:rFonts w:hint="eastAsia" w:ascii="仿宋_GB2312" w:hAnsi="黑体" w:eastAsia="仿宋_GB2312" w:cs="仿宋_GB2312"/>
            <w:sz w:val="32"/>
            <w:szCs w:val="32"/>
          </w:rPr>
          <w:t>年预算数为</w:t>
        </w:r>
      </w:ins>
      <w:ins w:id="207" w:author="hp" w:date="2024-02-01T10:34:00Z">
        <w:r>
          <w:rPr>
            <w:rFonts w:hint="eastAsia" w:ascii="仿宋_GB2312" w:hAnsi="黑体" w:eastAsia="仿宋_GB2312" w:cs="仿宋_GB2312"/>
            <w:sz w:val="32"/>
            <w:szCs w:val="32"/>
          </w:rPr>
          <w:t>473.68</w:t>
        </w:r>
      </w:ins>
      <w:ins w:id="208" w:author="hp" w:date="2024-02-01T10:22:00Z">
        <w:r>
          <w:rPr>
            <w:rFonts w:hint="eastAsia" w:ascii="仿宋_GB2312" w:hAnsi="黑体" w:eastAsia="仿宋_GB2312" w:cs="仿宋_GB2312"/>
            <w:sz w:val="32"/>
            <w:szCs w:val="32"/>
          </w:rPr>
          <w:t>万元，比上年预算数</w:t>
        </w:r>
      </w:ins>
      <w:ins w:id="209" w:author="hp" w:date="2024-02-01T10:23:00Z">
        <w:r>
          <w:rPr>
            <w:rFonts w:hint="eastAsia" w:ascii="仿宋_GB2312" w:hAnsi="黑体" w:eastAsia="仿宋_GB2312" w:cs="仿宋_GB2312"/>
            <w:sz w:val="32"/>
            <w:szCs w:val="32"/>
          </w:rPr>
          <w:t>增加</w:t>
        </w:r>
      </w:ins>
      <w:r>
        <w:rPr>
          <w:rFonts w:hint="eastAsia" w:ascii="仿宋_GB2312" w:hAnsi="黑体" w:eastAsia="仿宋_GB2312" w:cs="仿宋_GB2312"/>
          <w:sz w:val="32"/>
          <w:szCs w:val="32"/>
        </w:rPr>
        <w:t>24.13</w:t>
      </w:r>
      <w:ins w:id="210" w:author="hp" w:date="2024-02-01T10:22:00Z">
        <w:r>
          <w:rPr>
            <w:rFonts w:hint="eastAsia" w:ascii="仿宋_GB2312" w:hAnsi="黑体" w:eastAsia="仿宋_GB2312" w:cs="仿宋_GB2312"/>
            <w:sz w:val="32"/>
            <w:szCs w:val="32"/>
          </w:rPr>
          <w:t>万元</w:t>
        </w:r>
      </w:ins>
      <w:ins w:id="211" w:author="hp" w:date="2024-02-01T10:22:00Z">
        <w:r>
          <w:rPr>
            <w:rFonts w:ascii="仿宋_GB2312" w:hAnsi="黑体" w:eastAsia="仿宋_GB2312" w:cs="仿宋_GB2312"/>
            <w:sz w:val="32"/>
            <w:szCs w:val="32"/>
          </w:rPr>
          <w:t>,</w:t>
        </w:r>
      </w:ins>
      <w:ins w:id="212" w:author="hp" w:date="2024-02-01T10:22:00Z">
        <w:r>
          <w:rPr>
            <w:rFonts w:hint="eastAsia" w:ascii="仿宋_GB2312" w:hAnsi="黑体" w:eastAsia="仿宋_GB2312" w:cs="仿宋_GB2312"/>
            <w:sz w:val="32"/>
            <w:szCs w:val="32"/>
          </w:rPr>
          <w:t xml:space="preserve"> 主要是</w:t>
        </w:r>
      </w:ins>
      <w:ins w:id="213" w:author="11" w:date="2024-02-04T15:09:00Z">
        <w:r>
          <w:rPr>
            <w:rFonts w:hint="eastAsia" w:ascii="仿宋_GB2312" w:hAnsi="黑体" w:eastAsia="仿宋_GB2312" w:cs="仿宋_GB2312"/>
            <w:sz w:val="32"/>
            <w:szCs w:val="32"/>
          </w:rPr>
          <w:t>人员经费增加引起的数据变化</w:t>
        </w:r>
      </w:ins>
      <w:ins w:id="214" w:author="hp" w:date="2024-02-01T10:36:00Z">
        <w:del w:id="215" w:author="11" w:date="2024-02-04T15:09:00Z">
          <w:r>
            <w:rPr>
              <w:rFonts w:hint="eastAsia" w:ascii="仿宋_GB2312" w:hAnsi="黑体" w:eastAsia="仿宋_GB2312" w:cs="仿宋_GB2312"/>
              <w:sz w:val="32"/>
              <w:szCs w:val="32"/>
            </w:rPr>
            <w:delText>。。</w:delText>
          </w:r>
        </w:del>
      </w:ins>
      <w:ins w:id="216" w:author="hp" w:date="2024-02-01T10:36:00Z">
        <w:r>
          <w:rPr>
            <w:rFonts w:hint="eastAsia" w:ascii="仿宋_GB2312" w:hAnsi="黑体" w:eastAsia="仿宋_GB2312" w:cs="仿宋_GB2312"/>
            <w:sz w:val="32"/>
            <w:szCs w:val="32"/>
          </w:rPr>
          <w:t>。</w:t>
        </w:r>
      </w:ins>
    </w:p>
    <w:p>
      <w:pPr>
        <w:ind w:firstLine="640" w:firstLineChars="200"/>
        <w:rPr>
          <w:rFonts w:ascii="仿宋_GB2312" w:hAnsi="黑体" w:eastAsia="仿宋_GB2312" w:cs="仿宋_GB2312"/>
          <w:sz w:val="32"/>
          <w:szCs w:val="32"/>
        </w:rPr>
      </w:pPr>
      <w:ins w:id="217" w:author="hp" w:date="2024-02-01T10:22:00Z">
        <w:r>
          <w:rPr>
            <w:rFonts w:hint="eastAsia" w:ascii="仿宋_GB2312" w:hAnsi="黑体" w:eastAsia="仿宋_GB2312" w:cs="仿宋_GB2312"/>
            <w:sz w:val="32"/>
            <w:szCs w:val="32"/>
          </w:rPr>
          <w:t>3、社会保障和就业支出（类）行政事业单位养老支出（款）机关事业单位职业年金缴费支出（项）</w:t>
        </w:r>
      </w:ins>
      <w:ins w:id="218" w:author="hp" w:date="2024-02-01T10:22:00Z">
        <w:r>
          <w:rPr>
            <w:rFonts w:ascii="仿宋_GB2312" w:hAnsi="黑体" w:eastAsia="仿宋_GB2312" w:cs="仿宋_GB2312"/>
            <w:sz w:val="32"/>
            <w:szCs w:val="32"/>
          </w:rPr>
          <w:t>20</w:t>
        </w:r>
      </w:ins>
      <w:ins w:id="219" w:author="hp" w:date="2024-02-01T10:22:00Z">
        <w:r>
          <w:rPr>
            <w:rFonts w:hint="eastAsia" w:ascii="仿宋_GB2312" w:hAnsi="黑体" w:eastAsia="仿宋_GB2312" w:cs="仿宋_GB2312"/>
            <w:sz w:val="32"/>
            <w:szCs w:val="32"/>
          </w:rPr>
          <w:t>2</w:t>
        </w:r>
      </w:ins>
      <w:ins w:id="220" w:author="hp" w:date="2024-02-01T10:34:00Z">
        <w:r>
          <w:rPr>
            <w:rFonts w:hint="eastAsia" w:ascii="仿宋_GB2312" w:hAnsi="黑体" w:eastAsia="仿宋_GB2312" w:cs="仿宋_GB2312"/>
            <w:sz w:val="32"/>
            <w:szCs w:val="32"/>
          </w:rPr>
          <w:t>4</w:t>
        </w:r>
      </w:ins>
      <w:ins w:id="221" w:author="hp" w:date="2024-02-01T10:22:00Z">
        <w:r>
          <w:rPr>
            <w:rFonts w:hint="eastAsia" w:ascii="仿宋_GB2312" w:hAnsi="黑体" w:eastAsia="仿宋_GB2312" w:cs="仿宋_GB2312"/>
            <w:sz w:val="32"/>
            <w:szCs w:val="32"/>
          </w:rPr>
          <w:t>年预算数为</w:t>
        </w:r>
      </w:ins>
      <w:ins w:id="222" w:author="hp" w:date="2024-02-01T10:36:00Z">
        <w:r>
          <w:rPr>
            <w:rFonts w:hint="eastAsia" w:ascii="仿宋_GB2312" w:hAnsi="黑体" w:eastAsia="仿宋_GB2312" w:cs="仿宋_GB2312"/>
            <w:sz w:val="32"/>
            <w:szCs w:val="32"/>
          </w:rPr>
          <w:t>548.14</w:t>
        </w:r>
      </w:ins>
      <w:ins w:id="223" w:author="hp" w:date="2024-02-01T10:22:00Z">
        <w:r>
          <w:rPr>
            <w:rFonts w:hint="eastAsia" w:ascii="仿宋_GB2312" w:hAnsi="黑体" w:eastAsia="仿宋_GB2312" w:cs="仿宋_GB2312"/>
            <w:sz w:val="32"/>
            <w:szCs w:val="32"/>
          </w:rPr>
          <w:t>万元，比上年预算数</w:t>
        </w:r>
      </w:ins>
      <w:ins w:id="224" w:author="hp" w:date="2024-02-01T10:23:00Z">
        <w:r>
          <w:rPr>
            <w:rFonts w:hint="eastAsia" w:ascii="仿宋_GB2312" w:hAnsi="黑体" w:eastAsia="仿宋_GB2312" w:cs="仿宋_GB2312"/>
            <w:sz w:val="32"/>
            <w:szCs w:val="32"/>
          </w:rPr>
          <w:t>增加</w:t>
        </w:r>
      </w:ins>
      <w:r>
        <w:rPr>
          <w:rFonts w:hint="eastAsia" w:ascii="仿宋_GB2312" w:hAnsi="黑体" w:eastAsia="仿宋_GB2312" w:cs="仿宋_GB2312"/>
          <w:sz w:val="32"/>
          <w:szCs w:val="32"/>
        </w:rPr>
        <w:t>215.58</w:t>
      </w:r>
      <w:ins w:id="225" w:author="hp" w:date="2024-02-01T10:22:00Z">
        <w:r>
          <w:rPr>
            <w:rFonts w:hint="eastAsia" w:ascii="仿宋_GB2312" w:hAnsi="黑体" w:eastAsia="仿宋_GB2312" w:cs="仿宋_GB2312"/>
            <w:sz w:val="32"/>
            <w:szCs w:val="32"/>
          </w:rPr>
          <w:t>万元，主要是</w:t>
        </w:r>
      </w:ins>
      <w:ins w:id="226" w:author="11" w:date="2024-02-04T15:11:00Z">
        <w:r>
          <w:rPr>
            <w:rFonts w:hint="eastAsia" w:ascii="仿宋_GB2312" w:hAnsi="黑体" w:eastAsia="仿宋_GB2312" w:cs="仿宋_GB2312"/>
            <w:sz w:val="32"/>
            <w:szCs w:val="32"/>
          </w:rPr>
          <w:t>人员经费增加引起的数据变化</w:t>
        </w:r>
      </w:ins>
      <w:ins w:id="227" w:author="hp" w:date="2024-02-01T10:36:00Z">
        <w:del w:id="228" w:author="11" w:date="2024-02-04T15:11:00Z">
          <w:r>
            <w:rPr>
              <w:rFonts w:hint="eastAsia" w:ascii="仿宋_GB2312" w:hAnsi="黑体" w:eastAsia="仿宋_GB2312" w:cs="仿宋_GB2312"/>
              <w:sz w:val="32"/>
              <w:szCs w:val="32"/>
            </w:rPr>
            <w:delText>。。</w:delText>
          </w:r>
        </w:del>
      </w:ins>
      <w:ins w:id="229" w:author="hp" w:date="2024-02-01T10:36:00Z">
        <w:r>
          <w:rPr>
            <w:rFonts w:hint="eastAsia" w:ascii="仿宋_GB2312" w:hAnsi="黑体" w:eastAsia="仿宋_GB2312" w:cs="仿宋_GB2312"/>
            <w:sz w:val="32"/>
            <w:szCs w:val="32"/>
          </w:rPr>
          <w:t>。</w:t>
        </w:r>
      </w:ins>
      <w:r>
        <w:rPr>
          <w:rFonts w:hint="eastAsia" w:ascii="仿宋_GB2312" w:hAnsi="黑体" w:eastAsia="仿宋_GB2312" w:cs="仿宋_GB2312"/>
          <w:sz w:val="32"/>
          <w:szCs w:val="32"/>
        </w:rPr>
        <w:t>含2019年1月-2021年12月应记实资金</w:t>
      </w:r>
      <w:ins w:id="230" w:author="hp" w:date="2024-02-01T10:36:00Z">
        <w:r>
          <w:rPr>
            <w:rFonts w:hint="eastAsia" w:ascii="仿宋_GB2312" w:hAnsi="黑体" w:eastAsia="仿宋_GB2312" w:cs="仿宋_GB2312"/>
            <w:sz w:val="32"/>
            <w:szCs w:val="32"/>
          </w:rPr>
          <w:t>。</w:t>
        </w:r>
      </w:ins>
    </w:p>
    <w:p>
      <w:pPr>
        <w:ind w:firstLine="640" w:firstLineChars="200"/>
        <w:rPr>
          <w:ins w:id="231" w:author="hp" w:date="2024-02-01T10:22:00Z"/>
          <w:rFonts w:ascii="仿宋_GB2312" w:hAnsi="黑体" w:eastAsia="仿宋_GB2312" w:cs="仿宋_GB2312"/>
          <w:sz w:val="32"/>
          <w:szCs w:val="32"/>
        </w:rPr>
      </w:pPr>
      <w:ins w:id="232" w:author="hp" w:date="2024-02-01T10:22:00Z">
        <w:r>
          <w:rPr>
            <w:rFonts w:hint="eastAsia" w:ascii="仿宋_GB2312" w:hAnsi="黑体" w:eastAsia="仿宋_GB2312" w:cs="仿宋_GB2312"/>
            <w:sz w:val="32"/>
            <w:szCs w:val="32"/>
          </w:rPr>
          <w:t>4、卫生健康支出（类）行政事业单位医疗（款）事业单位医疗（项）</w:t>
        </w:r>
      </w:ins>
      <w:ins w:id="233" w:author="hp" w:date="2024-02-01T10:22:00Z">
        <w:r>
          <w:rPr>
            <w:rFonts w:ascii="仿宋_GB2312" w:hAnsi="黑体" w:eastAsia="仿宋_GB2312" w:cs="仿宋_GB2312"/>
            <w:sz w:val="32"/>
            <w:szCs w:val="32"/>
          </w:rPr>
          <w:t>20</w:t>
        </w:r>
      </w:ins>
      <w:ins w:id="234" w:author="hp" w:date="2024-02-01T10:22:00Z">
        <w:r>
          <w:rPr>
            <w:rFonts w:hint="eastAsia" w:ascii="仿宋_GB2312" w:hAnsi="黑体" w:eastAsia="仿宋_GB2312" w:cs="仿宋_GB2312"/>
            <w:sz w:val="32"/>
            <w:szCs w:val="32"/>
          </w:rPr>
          <w:t>2</w:t>
        </w:r>
      </w:ins>
      <w:ins w:id="235" w:author="hp" w:date="2024-02-01T10:36:00Z">
        <w:r>
          <w:rPr>
            <w:rFonts w:hint="eastAsia" w:ascii="仿宋_GB2312" w:hAnsi="黑体" w:eastAsia="仿宋_GB2312" w:cs="仿宋_GB2312"/>
            <w:sz w:val="32"/>
            <w:szCs w:val="32"/>
          </w:rPr>
          <w:t>4</w:t>
        </w:r>
      </w:ins>
      <w:ins w:id="236" w:author="hp" w:date="2024-02-01T10:22:00Z">
        <w:r>
          <w:rPr>
            <w:rFonts w:hint="eastAsia" w:ascii="仿宋_GB2312" w:hAnsi="黑体" w:eastAsia="仿宋_GB2312" w:cs="仿宋_GB2312"/>
            <w:sz w:val="32"/>
            <w:szCs w:val="32"/>
          </w:rPr>
          <w:t>年预算数为</w:t>
        </w:r>
      </w:ins>
      <w:ins w:id="237" w:author="hp" w:date="2024-02-01T10:36:00Z">
        <w:r>
          <w:rPr>
            <w:rFonts w:hint="eastAsia" w:ascii="仿宋_GB2312" w:hAnsi="黑体" w:eastAsia="仿宋_GB2312" w:cs="仿宋_GB2312"/>
            <w:sz w:val="32"/>
            <w:szCs w:val="32"/>
          </w:rPr>
          <w:t>217.21</w:t>
        </w:r>
      </w:ins>
      <w:ins w:id="238" w:author="hp" w:date="2024-02-01T10:22:00Z">
        <w:r>
          <w:rPr>
            <w:rFonts w:hint="eastAsia" w:ascii="仿宋_GB2312" w:hAnsi="黑体" w:eastAsia="仿宋_GB2312" w:cs="仿宋_GB2312"/>
            <w:sz w:val="32"/>
            <w:szCs w:val="32"/>
          </w:rPr>
          <w:t>万元，比上年预算数</w:t>
        </w:r>
      </w:ins>
      <w:r>
        <w:rPr>
          <w:rFonts w:hint="eastAsia" w:ascii="仿宋_GB2312" w:hAnsi="黑体" w:eastAsia="仿宋_GB2312" w:cs="仿宋_GB2312"/>
          <w:sz w:val="32"/>
          <w:szCs w:val="32"/>
        </w:rPr>
        <w:t>减少</w:t>
      </w:r>
      <w:ins w:id="239" w:author="hp" w:date="2024-02-01T10:37:00Z">
        <w:del w:id="240" w:author="11" w:date="2024-02-04T15:12:00Z">
          <w:r>
            <w:rPr>
              <w:rFonts w:hint="eastAsia" w:ascii="仿宋_GB2312" w:hAnsi="黑体" w:eastAsia="仿宋_GB2312" w:cs="仿宋_GB2312"/>
              <w:sz w:val="32"/>
              <w:szCs w:val="32"/>
            </w:rPr>
            <w:delText>？</w:delText>
          </w:r>
        </w:del>
      </w:ins>
      <w:r>
        <w:rPr>
          <w:rFonts w:hint="eastAsia" w:ascii="仿宋_GB2312" w:hAnsi="黑体" w:eastAsia="仿宋_GB2312" w:cs="仿宋_GB2312"/>
          <w:sz w:val="32"/>
          <w:szCs w:val="32"/>
        </w:rPr>
        <w:t>3.37</w:t>
      </w:r>
      <w:ins w:id="241" w:author="hp" w:date="2024-02-01T10:22:00Z">
        <w:r>
          <w:rPr>
            <w:rFonts w:hint="eastAsia" w:ascii="仿宋_GB2312" w:hAnsi="黑体" w:eastAsia="仿宋_GB2312" w:cs="仿宋_GB2312"/>
            <w:sz w:val="32"/>
            <w:szCs w:val="32"/>
          </w:rPr>
          <w:t>万元，主要</w:t>
        </w:r>
      </w:ins>
      <w:ins w:id="242" w:author="11" w:date="2024-02-04T15:12:00Z">
        <w:r>
          <w:rPr>
            <w:rFonts w:hint="eastAsia" w:ascii="仿宋_GB2312" w:hAnsi="黑体" w:eastAsia="仿宋_GB2312" w:cs="仿宋_GB2312"/>
            <w:sz w:val="32"/>
            <w:szCs w:val="32"/>
          </w:rPr>
          <w:t>是人员经费引起的数据变化</w:t>
        </w:r>
      </w:ins>
      <w:ins w:id="243" w:author="hp" w:date="2024-02-01T10:22:00Z">
        <w:del w:id="244" w:author="11" w:date="2024-02-04T15:12:00Z">
          <w:r>
            <w:rPr>
              <w:rFonts w:hint="eastAsia" w:ascii="仿宋_GB2312" w:hAnsi="黑体" w:eastAsia="仿宋_GB2312" w:cs="仿宋_GB2312"/>
              <w:sz w:val="32"/>
              <w:szCs w:val="32"/>
            </w:rPr>
            <w:delText>在职人员人数减少所致</w:delText>
          </w:r>
        </w:del>
      </w:ins>
      <w:ins w:id="245" w:author="hp" w:date="2024-02-01T10:22:00Z">
        <w:r>
          <w:rPr>
            <w:rFonts w:hint="eastAsia" w:ascii="仿宋_GB2312" w:hAnsi="黑体" w:eastAsia="仿宋_GB2312" w:cs="仿宋_GB2312"/>
            <w:sz w:val="32"/>
            <w:szCs w:val="32"/>
          </w:rPr>
          <w:t>。</w:t>
        </w:r>
      </w:ins>
    </w:p>
    <w:p>
      <w:pPr>
        <w:ind w:firstLine="640" w:firstLineChars="200"/>
        <w:rPr>
          <w:ins w:id="246" w:author="11" w:date="2024-02-04T15:20:00Z"/>
          <w:rFonts w:ascii="仿宋_GB2312" w:hAnsi="黑体" w:eastAsia="仿宋_GB2312" w:cs="仿宋_GB2312"/>
          <w:sz w:val="32"/>
          <w:szCs w:val="32"/>
        </w:rPr>
      </w:pPr>
      <w:ins w:id="247" w:author="hp" w:date="2024-02-01T10:22:00Z">
        <w:r>
          <w:rPr>
            <w:rFonts w:hint="eastAsia" w:ascii="仿宋_GB2312" w:hAnsi="黑体" w:eastAsia="仿宋_GB2312" w:cs="仿宋_GB2312"/>
            <w:sz w:val="32"/>
            <w:szCs w:val="32"/>
          </w:rPr>
          <w:t>5、住房保障支出（类）住房改革支出（款）住房公积金（项）</w:t>
        </w:r>
      </w:ins>
      <w:ins w:id="248" w:author="hp" w:date="2024-02-01T10:22:00Z">
        <w:r>
          <w:rPr>
            <w:rFonts w:ascii="仿宋_GB2312" w:hAnsi="黑体" w:eastAsia="仿宋_GB2312" w:cs="仿宋_GB2312"/>
            <w:sz w:val="32"/>
            <w:szCs w:val="32"/>
          </w:rPr>
          <w:t>20</w:t>
        </w:r>
      </w:ins>
      <w:ins w:id="249" w:author="hp" w:date="2024-02-01T10:22:00Z">
        <w:r>
          <w:rPr>
            <w:rFonts w:hint="eastAsia" w:ascii="仿宋_GB2312" w:hAnsi="黑体" w:eastAsia="仿宋_GB2312" w:cs="仿宋_GB2312"/>
            <w:sz w:val="32"/>
            <w:szCs w:val="32"/>
          </w:rPr>
          <w:t>2</w:t>
        </w:r>
      </w:ins>
      <w:ins w:id="250" w:author="hp" w:date="2024-02-01T10:37:00Z">
        <w:r>
          <w:rPr>
            <w:rFonts w:hint="eastAsia" w:ascii="仿宋_GB2312" w:hAnsi="黑体" w:eastAsia="仿宋_GB2312" w:cs="仿宋_GB2312"/>
            <w:sz w:val="32"/>
            <w:szCs w:val="32"/>
          </w:rPr>
          <w:t>4</w:t>
        </w:r>
      </w:ins>
      <w:ins w:id="251" w:author="hp" w:date="2024-02-01T10:22:00Z">
        <w:r>
          <w:rPr>
            <w:rFonts w:hint="eastAsia" w:ascii="仿宋_GB2312" w:hAnsi="黑体" w:eastAsia="仿宋_GB2312" w:cs="仿宋_GB2312"/>
            <w:sz w:val="32"/>
            <w:szCs w:val="32"/>
          </w:rPr>
          <w:t>年预算数为</w:t>
        </w:r>
      </w:ins>
      <w:ins w:id="252" w:author="hp" w:date="2024-02-01T10:37:00Z">
        <w:r>
          <w:rPr>
            <w:rFonts w:hint="eastAsia" w:ascii="仿宋_GB2312" w:hAnsi="黑体" w:eastAsia="仿宋_GB2312" w:cs="仿宋_GB2312"/>
            <w:sz w:val="32"/>
            <w:szCs w:val="32"/>
          </w:rPr>
          <w:t>389.21</w:t>
        </w:r>
      </w:ins>
      <w:ins w:id="253" w:author="hp" w:date="2024-02-01T10:22:00Z">
        <w:r>
          <w:rPr>
            <w:rFonts w:hint="eastAsia" w:ascii="仿宋_GB2312" w:hAnsi="黑体" w:eastAsia="仿宋_GB2312" w:cs="仿宋_GB2312"/>
            <w:sz w:val="32"/>
            <w:szCs w:val="32"/>
          </w:rPr>
          <w:t>万元，比上年预算数</w:t>
        </w:r>
      </w:ins>
      <w:ins w:id="254" w:author="hp" w:date="2024-02-01T10:23:00Z">
        <w:r>
          <w:rPr>
            <w:rFonts w:hint="eastAsia" w:ascii="仿宋_GB2312" w:hAnsi="黑体" w:eastAsia="仿宋_GB2312" w:cs="仿宋_GB2312"/>
            <w:sz w:val="32"/>
            <w:szCs w:val="32"/>
          </w:rPr>
          <w:t>增加</w:t>
        </w:r>
      </w:ins>
      <w:ins w:id="255" w:author="hp" w:date="2024-02-01T10:37:00Z">
        <w:del w:id="256" w:author="11" w:date="2024-02-04T15:13:00Z">
          <w:r>
            <w:rPr>
              <w:rFonts w:hint="eastAsia" w:ascii="仿宋_GB2312" w:hAnsi="黑体" w:eastAsia="仿宋_GB2312" w:cs="仿宋_GB2312"/>
              <w:sz w:val="32"/>
              <w:szCs w:val="32"/>
            </w:rPr>
            <w:delText>？</w:delText>
          </w:r>
        </w:del>
      </w:ins>
      <w:ins w:id="257" w:author="11" w:date="2024-02-04T15:13:00Z">
        <w:r>
          <w:rPr>
            <w:rFonts w:hint="eastAsia" w:ascii="仿宋_GB2312" w:hAnsi="黑体" w:eastAsia="仿宋_GB2312" w:cs="仿宋_GB2312"/>
            <w:sz w:val="32"/>
            <w:szCs w:val="32"/>
          </w:rPr>
          <w:t>188.72</w:t>
        </w:r>
      </w:ins>
      <w:ins w:id="258" w:author="hp" w:date="2024-02-01T10:22:00Z">
        <w:r>
          <w:rPr>
            <w:rFonts w:hint="eastAsia" w:ascii="仿宋_GB2312" w:hAnsi="黑体" w:eastAsia="仿宋_GB2312" w:cs="仿宋_GB2312"/>
            <w:sz w:val="32"/>
            <w:szCs w:val="32"/>
          </w:rPr>
          <w:t>万元，主要是</w:t>
        </w:r>
      </w:ins>
      <w:r>
        <w:rPr>
          <w:rFonts w:hint="eastAsia" w:ascii="仿宋_GB2312" w:hAnsi="黑体" w:eastAsia="仿宋_GB2312" w:cs="仿宋_GB2312"/>
          <w:sz w:val="32"/>
          <w:szCs w:val="32"/>
        </w:rPr>
        <w:t>机构改革</w:t>
      </w:r>
      <w:ins w:id="259" w:author="11" w:date="2024-02-04T15:27:00Z">
        <w:r>
          <w:rPr>
            <w:rFonts w:hint="eastAsia" w:ascii="仿宋_GB2312" w:hAnsi="黑体" w:eastAsia="仿宋_GB2312" w:cs="仿宋_GB2312"/>
            <w:sz w:val="32"/>
            <w:szCs w:val="32"/>
          </w:rPr>
          <w:t>人员</w:t>
        </w:r>
      </w:ins>
      <w:r>
        <w:rPr>
          <w:rFonts w:hint="eastAsia" w:ascii="仿宋_GB2312" w:hAnsi="黑体" w:eastAsia="仿宋_GB2312" w:cs="仿宋_GB2312"/>
          <w:sz w:val="32"/>
          <w:szCs w:val="32"/>
        </w:rPr>
        <w:t>转隶增加致</w:t>
      </w:r>
      <w:ins w:id="260" w:author="11" w:date="2024-02-04T15:27:00Z">
        <w:r>
          <w:rPr>
            <w:rFonts w:hint="eastAsia" w:ascii="仿宋_GB2312" w:hAnsi="黑体" w:eastAsia="仿宋_GB2312" w:cs="仿宋_GB2312"/>
            <w:sz w:val="32"/>
            <w:szCs w:val="32"/>
          </w:rPr>
          <w:t>经费增加。</w:t>
        </w:r>
      </w:ins>
      <w:ins w:id="261" w:author="hp" w:date="2024-02-01T10:22:00Z">
        <w:del w:id="262" w:author="11" w:date="2024-02-04T15:27:00Z">
          <w:r>
            <w:rPr>
              <w:rFonts w:hint="eastAsia" w:ascii="仿宋_GB2312" w:hAnsi="黑体" w:eastAsia="仿宋_GB2312" w:cs="仿宋_GB2312"/>
              <w:sz w:val="32"/>
              <w:szCs w:val="32"/>
              <w:highlight w:val="cyan"/>
            </w:rPr>
            <w:delText>在职人员人数</w:delText>
          </w:r>
        </w:del>
      </w:ins>
      <w:ins w:id="263" w:author="hp" w:date="2024-02-01T10:37:00Z">
        <w:del w:id="264" w:author="11" w:date="2024-02-04T15:27:00Z">
          <w:r>
            <w:rPr>
              <w:rFonts w:hint="eastAsia" w:ascii="仿宋_GB2312" w:hAnsi="黑体" w:eastAsia="仿宋_GB2312" w:cs="仿宋_GB2312"/>
              <w:sz w:val="32"/>
              <w:szCs w:val="32"/>
            </w:rPr>
            <w:delText xml:space="preserve"> </w:delText>
          </w:r>
        </w:del>
      </w:ins>
    </w:p>
    <w:p>
      <w:pPr>
        <w:ind w:firstLine="640" w:firstLineChars="200"/>
        <w:rPr>
          <w:del w:id="265" w:author="hp" w:date="2024-02-01T10:22:00Z"/>
          <w:rFonts w:ascii="仿宋_GB2312" w:hAnsi="黑体" w:eastAsia="仿宋_GB2312"/>
          <w:sz w:val="32"/>
          <w:szCs w:val="32"/>
        </w:rPr>
      </w:pPr>
      <w:del w:id="266" w:author="hp" w:date="2024-02-01T10:22:00Z">
        <w:r>
          <w:rPr>
            <w:rFonts w:hint="eastAsia" w:ascii="仿宋_GB2312" w:hAnsi="黑体" w:eastAsia="仿宋_GB2312" w:cs="仿宋_GB2312"/>
            <w:sz w:val="32"/>
            <w:szCs w:val="32"/>
          </w:rPr>
          <w:delText>1.一般公共服务（类）人大事务（款）行政运行（项）××</w:delText>
        </w:r>
      </w:del>
      <w:del w:id="267" w:author="hp" w:date="2024-02-01T10:22:00Z">
        <w:r>
          <w:rPr>
            <w:rFonts w:hint="eastAsia" w:ascii="仿宋_GB2312" w:hAnsi="黑体" w:eastAsia="仿宋_GB2312"/>
            <w:sz w:val="32"/>
            <w:szCs w:val="32"/>
          </w:rPr>
          <w:delText>年预算数为</w:delText>
        </w:r>
      </w:del>
      <w:del w:id="268" w:author="hp" w:date="2024-02-01T10:22:00Z">
        <w:r>
          <w:rPr>
            <w:rFonts w:hint="eastAsia" w:ascii="仿宋_GB2312" w:hAnsi="黑体" w:eastAsia="仿宋_GB2312" w:cs="仿宋_GB2312"/>
            <w:sz w:val="32"/>
            <w:szCs w:val="32"/>
          </w:rPr>
          <w:delText>××</w:delText>
        </w:r>
      </w:del>
      <w:del w:id="269" w:author="hp" w:date="2024-02-01T10:22:00Z">
        <w:r>
          <w:rPr>
            <w:rFonts w:hint="eastAsia" w:ascii="仿宋_GB2312" w:hAnsi="黑体" w:eastAsia="仿宋_GB2312"/>
            <w:sz w:val="32"/>
            <w:szCs w:val="32"/>
          </w:rPr>
          <w:delText>万元，比上年预算数</w:delText>
        </w:r>
      </w:del>
      <w:del w:id="270" w:author="hp" w:date="2024-02-01T10:22:00Z">
        <w:r>
          <w:rPr>
            <w:rFonts w:hint="eastAsia" w:ascii="仿宋_GB2312" w:hAnsi="黑体" w:eastAsia="仿宋_GB2312" w:cs="仿宋_GB2312"/>
            <w:sz w:val="32"/>
            <w:szCs w:val="32"/>
          </w:rPr>
          <w:delText>增加××</w:delText>
        </w:r>
      </w:del>
      <w:del w:id="271" w:author="hp" w:date="2024-02-01T10:22:00Z">
        <w:r>
          <w:rPr>
            <w:rFonts w:hint="eastAsia" w:ascii="仿宋_GB2312" w:hAnsi="黑体" w:eastAsia="仿宋_GB2312"/>
            <w:sz w:val="32"/>
            <w:szCs w:val="32"/>
          </w:rPr>
          <w:delText>万元</w:delText>
        </w:r>
      </w:del>
      <w:del w:id="272" w:author="hp" w:date="2024-02-01T10:22:00Z">
        <w:r>
          <w:rPr>
            <w:rFonts w:hint="eastAsia" w:ascii="仿宋_GB2312" w:hAnsi="黑体" w:eastAsia="仿宋_GB2312" w:cs="仿宋_GB2312"/>
            <w:sz w:val="32"/>
            <w:szCs w:val="32"/>
          </w:rPr>
          <w:delText>/减少××</w:delText>
        </w:r>
      </w:del>
      <w:del w:id="273" w:author="hp" w:date="2024-02-01T10:22:00Z">
        <w:r>
          <w:rPr>
            <w:rFonts w:hint="eastAsia" w:ascii="仿宋_GB2312" w:hAnsi="黑体" w:eastAsia="仿宋_GB2312"/>
            <w:sz w:val="32"/>
            <w:szCs w:val="32"/>
          </w:rPr>
          <w:delText>万元</w:delText>
        </w:r>
      </w:del>
      <w:del w:id="274" w:author="hp" w:date="2024-02-01T10:22:00Z">
        <w:r>
          <w:rPr>
            <w:rFonts w:hint="eastAsia" w:ascii="仿宋_GB2312" w:hAnsi="黑体" w:eastAsia="仿宋_GB2312" w:cs="仿宋_GB2312"/>
            <w:sz w:val="32"/>
            <w:szCs w:val="32"/>
          </w:rPr>
          <w:delText>/</w:delText>
        </w:r>
      </w:del>
      <w:del w:id="275" w:author="hp" w:date="2024-02-01T10:22:00Z">
        <w:r>
          <w:rPr>
            <w:rFonts w:hint="eastAsia" w:ascii="仿宋_GB2312" w:hAnsi="黑体" w:eastAsia="仿宋_GB2312"/>
            <w:sz w:val="32"/>
            <w:szCs w:val="32"/>
          </w:rPr>
          <w:delText>与上年持平，主要是</w:delText>
        </w:r>
      </w:del>
      <w:del w:id="276" w:author="hp" w:date="2024-02-01T10:22:00Z">
        <w:r>
          <w:rPr>
            <w:rFonts w:ascii="仿宋_GB2312" w:hAnsi="黑体" w:eastAsia="仿宋_GB2312"/>
            <w:sz w:val="32"/>
            <w:szCs w:val="32"/>
          </w:rPr>
          <w:delText>……</w:delText>
        </w:r>
      </w:del>
      <w:del w:id="277" w:author="hp" w:date="2024-02-01T10:22:00Z">
        <w:r>
          <w:rPr>
            <w:rFonts w:hint="eastAsia" w:ascii="仿宋_GB2312" w:hAnsi="黑体" w:eastAsia="仿宋_GB2312"/>
            <w:sz w:val="32"/>
            <w:szCs w:val="32"/>
          </w:rPr>
          <w:delText>。</w:delText>
        </w:r>
      </w:del>
    </w:p>
    <w:p>
      <w:pPr>
        <w:ind w:firstLine="640" w:firstLineChars="200"/>
        <w:rPr>
          <w:del w:id="278" w:author="hp" w:date="2024-02-01T10:22:00Z"/>
          <w:rFonts w:ascii="仿宋_GB2312" w:hAnsi="黑体" w:eastAsia="仿宋_GB2312"/>
          <w:sz w:val="32"/>
          <w:szCs w:val="32"/>
        </w:rPr>
      </w:pPr>
      <w:del w:id="279" w:author="hp" w:date="2024-02-01T10:22:00Z">
        <w:r>
          <w:rPr>
            <w:rFonts w:hint="eastAsia" w:ascii="仿宋_GB2312" w:hAnsi="黑体" w:eastAsia="仿宋_GB2312"/>
            <w:sz w:val="32"/>
            <w:szCs w:val="32"/>
          </w:rPr>
          <w:delText>2.</w:delText>
        </w:r>
      </w:del>
      <w:del w:id="280" w:author="hp" w:date="2024-02-01T10:22:00Z">
        <w:r>
          <w:rPr>
            <w:rFonts w:hint="eastAsia" w:ascii="仿宋_GB2312" w:hAnsi="黑体" w:eastAsia="仿宋_GB2312" w:cs="仿宋_GB2312"/>
            <w:sz w:val="32"/>
            <w:szCs w:val="32"/>
          </w:rPr>
          <w:delText xml:space="preserve"> 一般公共服务（类）人大事务（款）一般行政管理事务（项）××</w:delText>
        </w:r>
      </w:del>
      <w:del w:id="281" w:author="hp" w:date="2024-02-01T10:22:00Z">
        <w:r>
          <w:rPr>
            <w:rFonts w:hint="eastAsia" w:ascii="仿宋_GB2312" w:hAnsi="黑体" w:eastAsia="仿宋_GB2312"/>
            <w:sz w:val="32"/>
            <w:szCs w:val="32"/>
          </w:rPr>
          <w:delText>年预算数为</w:delText>
        </w:r>
      </w:del>
      <w:del w:id="282" w:author="hp" w:date="2024-02-01T10:22:00Z">
        <w:r>
          <w:rPr>
            <w:rFonts w:hint="eastAsia" w:ascii="仿宋_GB2312" w:hAnsi="黑体" w:eastAsia="仿宋_GB2312" w:cs="仿宋_GB2312"/>
            <w:sz w:val="32"/>
            <w:szCs w:val="32"/>
          </w:rPr>
          <w:delText>××</w:delText>
        </w:r>
      </w:del>
      <w:del w:id="283" w:author="hp" w:date="2024-02-01T10:22:00Z">
        <w:r>
          <w:rPr>
            <w:rFonts w:hint="eastAsia" w:ascii="仿宋_GB2312" w:hAnsi="黑体" w:eastAsia="仿宋_GB2312"/>
            <w:sz w:val="32"/>
            <w:szCs w:val="32"/>
          </w:rPr>
          <w:delText>万元，比上年预算数</w:delText>
        </w:r>
      </w:del>
      <w:del w:id="284" w:author="hp" w:date="2024-02-01T10:22:00Z">
        <w:r>
          <w:rPr>
            <w:rFonts w:hint="eastAsia" w:ascii="仿宋_GB2312" w:hAnsi="黑体" w:eastAsia="仿宋_GB2312" w:cs="仿宋_GB2312"/>
            <w:sz w:val="32"/>
            <w:szCs w:val="32"/>
          </w:rPr>
          <w:delText>增加××</w:delText>
        </w:r>
      </w:del>
      <w:del w:id="285" w:author="hp" w:date="2024-02-01T10:22:00Z">
        <w:r>
          <w:rPr>
            <w:rFonts w:hint="eastAsia" w:ascii="仿宋_GB2312" w:hAnsi="黑体" w:eastAsia="仿宋_GB2312"/>
            <w:sz w:val="32"/>
            <w:szCs w:val="32"/>
          </w:rPr>
          <w:delText>万元</w:delText>
        </w:r>
      </w:del>
      <w:del w:id="286" w:author="hp" w:date="2024-02-01T10:22:00Z">
        <w:r>
          <w:rPr>
            <w:rFonts w:hint="eastAsia" w:ascii="仿宋_GB2312" w:hAnsi="黑体" w:eastAsia="仿宋_GB2312" w:cs="仿宋_GB2312"/>
            <w:sz w:val="32"/>
            <w:szCs w:val="32"/>
          </w:rPr>
          <w:delText>/减少××</w:delText>
        </w:r>
      </w:del>
      <w:del w:id="287" w:author="hp" w:date="2024-02-01T10:22:00Z">
        <w:r>
          <w:rPr>
            <w:rFonts w:hint="eastAsia" w:ascii="仿宋_GB2312" w:hAnsi="黑体" w:eastAsia="仿宋_GB2312"/>
            <w:sz w:val="32"/>
            <w:szCs w:val="32"/>
          </w:rPr>
          <w:delText>万元</w:delText>
        </w:r>
      </w:del>
      <w:del w:id="288" w:author="hp" w:date="2024-02-01T10:22:00Z">
        <w:r>
          <w:rPr>
            <w:rFonts w:hint="eastAsia" w:ascii="仿宋_GB2312" w:hAnsi="黑体" w:eastAsia="仿宋_GB2312" w:cs="仿宋_GB2312"/>
            <w:sz w:val="32"/>
            <w:szCs w:val="32"/>
          </w:rPr>
          <w:delText>/</w:delText>
        </w:r>
      </w:del>
      <w:del w:id="289" w:author="hp" w:date="2024-02-01T10:22:00Z">
        <w:r>
          <w:rPr>
            <w:rFonts w:hint="eastAsia" w:ascii="仿宋_GB2312" w:hAnsi="黑体" w:eastAsia="仿宋_GB2312"/>
            <w:sz w:val="32"/>
            <w:szCs w:val="32"/>
          </w:rPr>
          <w:delText>与上年持平，主要是</w:delText>
        </w:r>
      </w:del>
      <w:del w:id="290" w:author="hp" w:date="2024-02-01T10:22:00Z">
        <w:r>
          <w:rPr>
            <w:rFonts w:ascii="仿宋_GB2312" w:hAnsi="黑体" w:eastAsia="仿宋_GB2312"/>
            <w:sz w:val="32"/>
            <w:szCs w:val="32"/>
          </w:rPr>
          <w:delText>……</w:delText>
        </w:r>
      </w:del>
      <w:del w:id="291" w:author="hp" w:date="2024-02-01T10:22:00Z">
        <w:r>
          <w:rPr>
            <w:rFonts w:hint="eastAsia" w:ascii="仿宋_GB2312" w:hAnsi="黑体" w:eastAsia="仿宋_GB2312"/>
            <w:sz w:val="32"/>
            <w:szCs w:val="32"/>
          </w:rPr>
          <w:delText>。</w:delText>
        </w:r>
      </w:del>
    </w:p>
    <w:p>
      <w:pPr>
        <w:ind w:firstLine="640" w:firstLineChars="200"/>
        <w:rPr>
          <w:del w:id="292" w:author="hp" w:date="2024-02-01T10:22:00Z"/>
          <w:rFonts w:ascii="仿宋_GB2312" w:hAnsi="黑体" w:eastAsia="仿宋_GB2312"/>
          <w:sz w:val="32"/>
          <w:szCs w:val="32"/>
        </w:rPr>
      </w:pPr>
      <w:del w:id="293" w:author="hp" w:date="2024-02-01T10:22:00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294" w:author="hp" w:date="2024-02-01T10:38:00Z">
        <w:r>
          <w:rPr>
            <w:rFonts w:hint="eastAsia" w:ascii="仿宋_GB2312" w:hAnsi="黑体" w:eastAsia="仿宋_GB2312"/>
            <w:sz w:val="32"/>
            <w:szCs w:val="32"/>
          </w:rPr>
          <w:delText>××</w:delText>
        </w:r>
      </w:del>
      <w:del w:id="295" w:author="hp" w:date="2024-02-01T10:38:00Z">
        <w:r>
          <w:rPr>
            <w:rFonts w:hint="eastAsia" w:ascii="黑体" w:hAnsi="黑体" w:eastAsia="黑体"/>
            <w:sz w:val="32"/>
            <w:szCs w:val="32"/>
          </w:rPr>
          <w:delText>（部门或单位）</w:delText>
        </w:r>
      </w:del>
      <w:ins w:id="296" w:author="hp" w:date="2024-02-01T10:38:00Z">
        <w:r>
          <w:rPr>
            <w:rFonts w:hint="eastAsia" w:ascii="仿宋_GB2312" w:hAnsi="黑体" w:eastAsia="仿宋_GB2312"/>
            <w:sz w:val="32"/>
            <w:szCs w:val="32"/>
          </w:rPr>
          <w:t>海南省地质调查院</w:t>
        </w:r>
      </w:ins>
      <w:del w:id="297" w:author="hp" w:date="2024-02-01T10:38:00Z">
        <w:r>
          <w:rPr>
            <w:rFonts w:hint="eastAsia" w:ascii="仿宋_GB2312" w:hAnsi="黑体" w:eastAsia="仿宋_GB2312"/>
            <w:sz w:val="32"/>
            <w:szCs w:val="32"/>
          </w:rPr>
          <w:delText>××</w:delText>
        </w:r>
      </w:del>
      <w:ins w:id="298" w:author="hp" w:date="2024-02-01T10:38:00Z">
        <w:r>
          <w:rPr>
            <w:rFonts w:hint="eastAsia" w:ascii="仿宋_GB2312" w:hAnsi="黑体" w:eastAsia="仿宋_GB2312"/>
            <w:sz w:val="32"/>
            <w:szCs w:val="32"/>
          </w:rPr>
          <w:t>2024</w:t>
        </w:r>
      </w:ins>
      <w:r>
        <w:rPr>
          <w:rFonts w:hint="eastAsia" w:ascii="黑体" w:hAnsi="黑体" w:eastAsia="黑体"/>
          <w:sz w:val="32"/>
          <w:szCs w:val="32"/>
        </w:rPr>
        <w:t>年一般公共预算基本支出情况说明</w:t>
      </w:r>
    </w:p>
    <w:p>
      <w:pPr>
        <w:ind w:firstLine="640" w:firstLineChars="200"/>
        <w:rPr>
          <w:ins w:id="299" w:author="hp" w:date="2024-02-01T15:11:00Z"/>
          <w:rFonts w:ascii="仿宋_GB2312" w:hAnsi="黑体" w:eastAsia="仿宋_GB2312" w:cs="仿宋_GB2312"/>
          <w:sz w:val="32"/>
          <w:szCs w:val="32"/>
        </w:rPr>
      </w:pPr>
      <w:ins w:id="300" w:author="hp" w:date="2024-02-01T15:11:00Z">
        <w:r>
          <w:rPr>
            <w:rFonts w:hint="eastAsia" w:ascii="仿宋_GB2312" w:hAnsi="黑体" w:eastAsia="仿宋_GB2312" w:cs="仿宋_GB2312"/>
            <w:sz w:val="32"/>
            <w:szCs w:val="32"/>
          </w:rPr>
          <w:t>海南省地质调查院</w:t>
        </w:r>
      </w:ins>
      <w:ins w:id="301" w:author="hp" w:date="2024-02-01T15:11:00Z">
        <w:r>
          <w:rPr>
            <w:rFonts w:ascii="仿宋_GB2312" w:hAnsi="黑体" w:eastAsia="仿宋_GB2312" w:cs="仿宋_GB2312"/>
            <w:sz w:val="32"/>
            <w:szCs w:val="32"/>
          </w:rPr>
          <w:t>20</w:t>
        </w:r>
      </w:ins>
      <w:ins w:id="302" w:author="hp" w:date="2024-02-01T15:11:00Z">
        <w:r>
          <w:rPr>
            <w:rFonts w:hint="eastAsia" w:ascii="仿宋_GB2312" w:hAnsi="黑体" w:eastAsia="仿宋_GB2312" w:cs="仿宋_GB2312"/>
            <w:sz w:val="32"/>
            <w:szCs w:val="32"/>
          </w:rPr>
          <w:t>24年一般公共预算基本支出为</w:t>
        </w:r>
      </w:ins>
      <w:ins w:id="303" w:author="hp" w:date="2024-02-01T16:42:00Z">
        <w:r>
          <w:rPr>
            <w:rFonts w:hint="eastAsia" w:ascii="仿宋_GB2312" w:hAnsi="黑体" w:eastAsia="仿宋_GB2312" w:cs="仿宋_GB2312"/>
            <w:sz w:val="32"/>
            <w:szCs w:val="32"/>
          </w:rPr>
          <w:t>5678</w:t>
        </w:r>
      </w:ins>
      <w:ins w:id="304" w:author="hp" w:date="2024-02-01T15:11:00Z">
        <w:r>
          <w:rPr>
            <w:rFonts w:hint="eastAsia" w:ascii="仿宋_GB2312" w:hAnsi="黑体" w:eastAsia="仿宋_GB2312" w:cs="仿宋_GB2312"/>
            <w:sz w:val="32"/>
            <w:szCs w:val="32"/>
          </w:rPr>
          <w:t>万元，其中：</w:t>
        </w:r>
      </w:ins>
    </w:p>
    <w:p>
      <w:pPr>
        <w:ind w:firstLine="640" w:firstLineChars="200"/>
        <w:rPr>
          <w:ins w:id="305" w:author="hp" w:date="2024-02-01T15:11:00Z"/>
          <w:rFonts w:ascii="仿宋_GB2312" w:hAnsi="黑体" w:eastAsia="仿宋_GB2312" w:cs="仿宋_GB2312"/>
          <w:sz w:val="32"/>
          <w:szCs w:val="32"/>
        </w:rPr>
      </w:pPr>
      <w:ins w:id="306" w:author="hp" w:date="2024-02-01T15:11:00Z">
        <w:r>
          <w:rPr>
            <w:rFonts w:hint="eastAsia" w:ascii="仿宋_GB2312" w:hAnsi="黑体" w:eastAsia="仿宋_GB2312" w:cs="仿宋_GB2312"/>
            <w:sz w:val="32"/>
            <w:szCs w:val="32"/>
          </w:rPr>
          <w:t>人员经费</w:t>
        </w:r>
      </w:ins>
      <w:ins w:id="307" w:author="hp" w:date="2024-02-01T16:42:00Z">
        <w:r>
          <w:rPr>
            <w:rFonts w:hint="eastAsia" w:ascii="仿宋_GB2312" w:hAnsi="黑体" w:eastAsia="仿宋_GB2312" w:cs="仿宋_GB2312"/>
            <w:sz w:val="32"/>
            <w:szCs w:val="32"/>
          </w:rPr>
          <w:t>5032.64</w:t>
        </w:r>
      </w:ins>
      <w:ins w:id="308" w:author="hp" w:date="2024-02-01T15:11:00Z">
        <w:r>
          <w:rPr>
            <w:rFonts w:hint="eastAsia" w:ascii="仿宋_GB2312" w:hAnsi="黑体" w:eastAsia="仿宋_GB2312" w:cs="仿宋_GB2312"/>
            <w:sz w:val="32"/>
            <w:szCs w:val="32"/>
          </w:rPr>
          <w:t>万元，主要包括：基本工资、津贴补贴、绩效工资、机关事业单位基本养老保险缴费、职业年金缴费、职工基本医疗保险缴费、其他社会保障缴费、住房公积金、医疗费、其他工资福利支出、生活补助、奖励金</w:t>
        </w:r>
      </w:ins>
      <w:r>
        <w:rPr>
          <w:rFonts w:hint="eastAsia" w:ascii="仿宋_GB2312" w:hAnsi="黑体" w:eastAsia="仿宋_GB2312" w:cs="仿宋_GB2312"/>
          <w:sz w:val="32"/>
          <w:szCs w:val="32"/>
        </w:rPr>
        <w:t>。</w:t>
      </w:r>
    </w:p>
    <w:p>
      <w:pPr>
        <w:ind w:firstLine="640" w:firstLineChars="200"/>
        <w:rPr>
          <w:ins w:id="309" w:author="hp" w:date="2024-02-01T15:11:00Z"/>
          <w:rFonts w:ascii="仿宋_GB2312" w:hAnsi="黑体" w:eastAsia="仿宋_GB2312" w:cs="仿宋_GB2312"/>
          <w:sz w:val="32"/>
          <w:szCs w:val="32"/>
        </w:rPr>
      </w:pPr>
      <w:ins w:id="310" w:author="hp" w:date="2024-02-01T15:11:00Z">
        <w:r>
          <w:rPr>
            <w:rFonts w:hint="eastAsia" w:ascii="仿宋_GB2312" w:hAnsi="黑体" w:eastAsia="仿宋_GB2312" w:cs="仿宋_GB2312"/>
            <w:sz w:val="32"/>
            <w:szCs w:val="32"/>
          </w:rPr>
          <w:t>公用经费</w:t>
        </w:r>
      </w:ins>
      <w:ins w:id="311" w:author="hp" w:date="2024-02-01T16:42:00Z">
        <w:r>
          <w:rPr>
            <w:rFonts w:hint="eastAsia" w:ascii="仿宋_GB2312" w:hAnsi="黑体" w:eastAsia="仿宋_GB2312" w:cs="仿宋_GB2312"/>
            <w:sz w:val="32"/>
            <w:szCs w:val="32"/>
          </w:rPr>
          <w:t>645.36</w:t>
        </w:r>
      </w:ins>
      <w:ins w:id="312" w:author="hp" w:date="2024-02-01T15:11:00Z">
        <w:r>
          <w:rPr>
            <w:rFonts w:hint="eastAsia" w:ascii="仿宋_GB2312" w:hAnsi="黑体" w:eastAsia="仿宋_GB2312" w:cs="仿宋_GB2312"/>
            <w:sz w:val="32"/>
            <w:szCs w:val="32"/>
          </w:rPr>
          <w:t>万元，主要包括：办公费、印刷费、水费、电费、邮电费、物业管理费、差旅费、维修（护）费、租赁费、培训费、公务接待费、专用材料费、劳务费、工会经费、公务用车运行维护费、其他商品和服务支出、办公设备购置。</w:t>
        </w:r>
      </w:ins>
    </w:p>
    <w:p>
      <w:pPr>
        <w:ind w:firstLine="640" w:firstLineChars="200"/>
        <w:rPr>
          <w:del w:id="313" w:author="hp" w:date="2024-02-01T15:11:00Z"/>
          <w:rFonts w:ascii="仿宋_GB2312" w:hAnsi="黑体" w:eastAsia="仿宋_GB2312"/>
          <w:sz w:val="32"/>
          <w:szCs w:val="32"/>
        </w:rPr>
      </w:pPr>
      <w:del w:id="314" w:author="hp" w:date="2024-02-01T15:11:00Z">
        <w:r>
          <w:rPr>
            <w:rFonts w:hint="eastAsia" w:ascii="仿宋_GB2312" w:hAnsi="黑体" w:eastAsia="仿宋_GB2312"/>
            <w:sz w:val="32"/>
            <w:szCs w:val="32"/>
          </w:rPr>
          <w:delText>××（部门）</w:delText>
        </w:r>
      </w:del>
      <w:del w:id="315" w:author="hp" w:date="2024-02-01T15:11:00Z">
        <w:r>
          <w:rPr>
            <w:rFonts w:hint="eastAsia" w:ascii="仿宋_GB2312" w:hAnsi="黑体" w:eastAsia="仿宋_GB2312" w:cs="仿宋_GB2312"/>
            <w:sz w:val="32"/>
            <w:szCs w:val="32"/>
          </w:rPr>
          <w:delText>××</w:delText>
        </w:r>
      </w:del>
      <w:del w:id="316" w:author="hp" w:date="2024-02-01T15:11:00Z">
        <w:r>
          <w:rPr>
            <w:rFonts w:hint="eastAsia" w:ascii="仿宋_GB2312" w:hAnsi="黑体" w:eastAsia="仿宋_GB2312"/>
            <w:sz w:val="32"/>
            <w:szCs w:val="32"/>
          </w:rPr>
          <w:delText>年一般公共预算基本支出为</w:delText>
        </w:r>
      </w:del>
      <w:del w:id="317" w:author="hp" w:date="2024-02-01T15:11:00Z">
        <w:r>
          <w:rPr>
            <w:rFonts w:hint="eastAsia" w:ascii="仿宋_GB2312" w:hAnsi="黑体" w:eastAsia="仿宋_GB2312" w:cs="仿宋_GB2312"/>
            <w:sz w:val="32"/>
            <w:szCs w:val="32"/>
          </w:rPr>
          <w:delText>××</w:delText>
        </w:r>
      </w:del>
      <w:del w:id="318" w:author="hp" w:date="2024-02-01T15:11:00Z">
        <w:r>
          <w:rPr>
            <w:rFonts w:hint="eastAsia" w:ascii="仿宋_GB2312" w:hAnsi="黑体" w:eastAsia="仿宋_GB2312"/>
            <w:sz w:val="32"/>
            <w:szCs w:val="32"/>
          </w:rPr>
          <w:delText>万元，其中：</w:delText>
        </w:r>
      </w:del>
    </w:p>
    <w:p>
      <w:pPr>
        <w:ind w:firstLine="640" w:firstLineChars="200"/>
        <w:rPr>
          <w:del w:id="319" w:author="hp" w:date="2024-02-01T15:11:00Z"/>
          <w:rFonts w:ascii="仿宋_GB2312" w:hAnsi="黑体" w:eastAsia="仿宋_GB2312"/>
          <w:sz w:val="32"/>
          <w:szCs w:val="32"/>
        </w:rPr>
      </w:pPr>
      <w:del w:id="320" w:author="hp" w:date="2024-02-01T15:11:00Z">
        <w:r>
          <w:rPr>
            <w:rFonts w:hint="eastAsia" w:ascii="仿宋_GB2312" w:hAnsi="黑体" w:eastAsia="仿宋_GB2312"/>
            <w:sz w:val="32"/>
            <w:szCs w:val="32"/>
          </w:rPr>
          <w:delText>人员经费</w:delText>
        </w:r>
      </w:del>
      <w:del w:id="321" w:author="hp" w:date="2024-02-01T15:11:00Z">
        <w:r>
          <w:rPr>
            <w:rFonts w:hint="eastAsia" w:ascii="仿宋_GB2312" w:hAnsi="黑体" w:eastAsia="仿宋_GB2312" w:cs="仿宋_GB2312"/>
            <w:sz w:val="32"/>
            <w:szCs w:val="32"/>
          </w:rPr>
          <w:delText>××</w:delText>
        </w:r>
      </w:del>
      <w:del w:id="322" w:author="hp" w:date="2024-02-01T15:11:00Z">
        <w:r>
          <w:rPr>
            <w:rFonts w:hint="eastAsia" w:ascii="仿宋_GB2312" w:hAnsi="黑体" w:eastAsia="仿宋_GB2312"/>
            <w:sz w:val="32"/>
            <w:szCs w:val="32"/>
          </w:rPr>
          <w:delText>万元，主要包括：基本工资、津贴补贴、奖金、社会保障缴费、</w:delText>
        </w:r>
      </w:del>
      <w:del w:id="323" w:author="hp" w:date="2024-02-01T15:11:00Z">
        <w:r>
          <w:rPr>
            <w:rFonts w:ascii="仿宋_GB2312" w:hAnsi="黑体" w:eastAsia="仿宋_GB2312"/>
            <w:sz w:val="32"/>
            <w:szCs w:val="32"/>
          </w:rPr>
          <w:delText>……</w:delText>
        </w:r>
      </w:del>
      <w:del w:id="324" w:author="hp" w:date="2024-02-01T15:11:00Z">
        <w:r>
          <w:rPr>
            <w:rFonts w:hint="eastAsia" w:ascii="仿宋_GB2312" w:hAnsi="黑体" w:eastAsia="仿宋_GB2312"/>
            <w:sz w:val="32"/>
            <w:szCs w:val="32"/>
          </w:rPr>
          <w:delText>;</w:delText>
        </w:r>
      </w:del>
    </w:p>
    <w:p>
      <w:pPr>
        <w:ind w:firstLine="640" w:firstLineChars="200"/>
        <w:rPr>
          <w:del w:id="325" w:author="hp" w:date="2024-02-01T15:11:00Z"/>
          <w:rFonts w:ascii="仿宋_GB2312" w:hAnsi="黑体" w:eastAsia="仿宋_GB2312"/>
          <w:sz w:val="32"/>
          <w:szCs w:val="32"/>
        </w:rPr>
      </w:pPr>
      <w:del w:id="326" w:author="hp" w:date="2024-02-01T15:11:00Z">
        <w:r>
          <w:rPr>
            <w:rFonts w:hint="eastAsia" w:ascii="仿宋_GB2312" w:hAnsi="黑体" w:eastAsia="仿宋_GB2312"/>
            <w:sz w:val="32"/>
            <w:szCs w:val="32"/>
          </w:rPr>
          <w:delText>公用经费</w:delText>
        </w:r>
      </w:del>
      <w:del w:id="327" w:author="hp" w:date="2024-02-01T15:11:00Z">
        <w:r>
          <w:rPr>
            <w:rFonts w:hint="eastAsia" w:ascii="仿宋_GB2312" w:hAnsi="黑体" w:eastAsia="仿宋_GB2312" w:cs="仿宋_GB2312"/>
            <w:sz w:val="32"/>
            <w:szCs w:val="32"/>
          </w:rPr>
          <w:delText>××</w:delText>
        </w:r>
      </w:del>
      <w:del w:id="328" w:author="hp" w:date="2024-02-01T15:11:00Z">
        <w:r>
          <w:rPr>
            <w:rFonts w:hint="eastAsia" w:ascii="仿宋_GB2312" w:hAnsi="黑体" w:eastAsia="仿宋_GB2312"/>
            <w:sz w:val="32"/>
            <w:szCs w:val="32"/>
          </w:rPr>
          <w:delText>万元，主要包括：办公费、咨询费、手续费、水费、电费、</w:delText>
        </w:r>
      </w:del>
      <w:del w:id="329" w:author="hp" w:date="2024-02-01T15:11:00Z">
        <w:r>
          <w:rPr>
            <w:rFonts w:ascii="仿宋_GB2312" w:hAnsi="黑体" w:eastAsia="仿宋_GB2312"/>
            <w:sz w:val="32"/>
            <w:szCs w:val="32"/>
          </w:rPr>
          <w:delText>……</w:delText>
        </w:r>
      </w:del>
      <w:del w:id="330" w:author="hp" w:date="2024-02-01T15:11:0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331" w:author="hp" w:date="2024-02-01T16:47:00Z">
        <w:r>
          <w:rPr>
            <w:rFonts w:hint="eastAsia" w:ascii="仿宋_GB2312" w:hAnsi="黑体" w:eastAsia="仿宋_GB2312"/>
            <w:sz w:val="32"/>
            <w:szCs w:val="32"/>
          </w:rPr>
          <w:delText>××</w:delText>
        </w:r>
      </w:del>
      <w:del w:id="332" w:author="hp" w:date="2024-02-01T16:47:00Z">
        <w:r>
          <w:rPr>
            <w:rFonts w:hint="eastAsia" w:ascii="黑体" w:hAnsi="黑体" w:eastAsia="黑体" w:cs="Times New Roman"/>
            <w:sz w:val="32"/>
            <w:shd w:val="clear" w:color="auto" w:fill="FFFFFF"/>
          </w:rPr>
          <w:delText>（部门或单位）</w:delText>
        </w:r>
      </w:del>
      <w:ins w:id="333" w:author="hp" w:date="2024-02-01T16:47:00Z">
        <w:r>
          <w:rPr>
            <w:rFonts w:hint="eastAsia" w:ascii="仿宋_GB2312" w:hAnsi="黑体" w:eastAsia="仿宋_GB2312"/>
            <w:sz w:val="32"/>
            <w:szCs w:val="32"/>
          </w:rPr>
          <w:t>海南省地质调查院</w:t>
        </w:r>
      </w:ins>
      <w:del w:id="334" w:author="hp" w:date="2024-02-01T16:47:00Z">
        <w:r>
          <w:rPr>
            <w:rFonts w:hint="eastAsia" w:ascii="仿宋_GB2312" w:hAnsi="黑体" w:eastAsia="仿宋_GB2312"/>
            <w:sz w:val="32"/>
            <w:szCs w:val="32"/>
          </w:rPr>
          <w:delText>××</w:delText>
        </w:r>
      </w:del>
      <w:ins w:id="335" w:author="hp" w:date="2024-02-01T16:47:00Z">
        <w:r>
          <w:rPr>
            <w:rFonts w:hint="eastAsia" w:ascii="仿宋_GB2312" w:hAnsi="黑体" w:eastAsia="仿宋_GB2312"/>
            <w:sz w:val="32"/>
            <w:szCs w:val="32"/>
          </w:rPr>
          <w:t>2024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336" w:author="hp" w:date="2024-02-01T16:47:00Z">
        <w:r>
          <w:rPr>
            <w:rFonts w:hint="eastAsia" w:ascii="仿宋_GB2312" w:hAnsi="黑体" w:eastAsia="仿宋_GB2312"/>
            <w:sz w:val="32"/>
            <w:szCs w:val="32"/>
          </w:rPr>
          <w:t>海南省地质调查院2024</w:t>
        </w:r>
      </w:ins>
      <w:del w:id="337" w:author="hp" w:date="2024-02-01T16:47:00Z">
        <w:r>
          <w:rPr>
            <w:rFonts w:hint="eastAsia" w:ascii="仿宋_GB2312" w:hAnsi="黑体" w:eastAsia="仿宋_GB2312"/>
            <w:sz w:val="32"/>
            <w:szCs w:val="32"/>
          </w:rPr>
          <w:delText>××（部门或单位）</w:delText>
        </w:r>
      </w:del>
      <w:del w:id="338" w:author="hp" w:date="2024-02-01T16:47: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339" w:author="hp" w:date="2024-02-01T16:49:00Z">
        <w:r>
          <w:rPr>
            <w:rFonts w:hint="eastAsia" w:ascii="仿宋_GB2312" w:hAnsi="黑体" w:eastAsia="仿宋_GB2312" w:cs="仿宋_GB2312"/>
            <w:sz w:val="32"/>
            <w:szCs w:val="32"/>
          </w:rPr>
          <w:delText>××</w:delText>
        </w:r>
      </w:del>
      <w:ins w:id="340" w:author="hp" w:date="2024-02-01T16:49:00Z">
        <w:r>
          <w:rPr>
            <w:rFonts w:hint="eastAsia" w:ascii="仿宋_GB2312" w:hAnsi="黑体" w:eastAsia="仿宋_GB2312" w:cs="仿宋_GB2312"/>
            <w:sz w:val="32"/>
            <w:szCs w:val="32"/>
          </w:rPr>
          <w:t>32.55</w:t>
        </w:r>
      </w:ins>
      <w:r>
        <w:rPr>
          <w:rFonts w:hint="eastAsia" w:ascii="仿宋_GB2312" w:hAnsi="黑体" w:eastAsia="仿宋_GB2312"/>
          <w:sz w:val="32"/>
          <w:szCs w:val="32"/>
        </w:rPr>
        <w:t>万元，其中：</w:t>
      </w:r>
    </w:p>
    <w:p>
      <w:pPr>
        <w:ind w:firstLine="630"/>
        <w:rPr>
          <w:ins w:id="341" w:author="hp" w:date="2024-02-01T16:58:00Z"/>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342" w:author="hp" w:date="2024-02-01T16:51:00Z">
        <w:r>
          <w:rPr>
            <w:rFonts w:hint="eastAsia" w:ascii="仿宋_GB2312" w:hAnsi="黑体" w:eastAsia="仿宋_GB2312" w:cs="仿宋_GB2312"/>
            <w:sz w:val="32"/>
            <w:szCs w:val="32"/>
          </w:rPr>
          <w:delText>××</w:delText>
        </w:r>
      </w:del>
      <w:ins w:id="343" w:author="hp" w:date="2024-02-01T16:51: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44" w:author="hp" w:date="2024-02-01T16:55:00Z">
        <w:r>
          <w:rPr>
            <w:rFonts w:ascii="Times New Roman" w:hAnsi="Times New Roman" w:eastAsia="仿宋_GB2312" w:cs="Times New Roman"/>
            <w:sz w:val="32"/>
            <w:shd w:val="clear" w:color="auto" w:fill="FFFFFF"/>
          </w:rPr>
          <w:delText>/较</w:delText>
        </w:r>
      </w:del>
      <w:del w:id="345" w:author="hp" w:date="2024-02-01T16:55:00Z">
        <w:r>
          <w:rPr>
            <w:rFonts w:hint="eastAsia" w:ascii="Times New Roman" w:hAnsi="Times New Roman" w:eastAsia="仿宋_GB2312" w:cs="Times New Roman"/>
            <w:sz w:val="32"/>
            <w:shd w:val="clear" w:color="auto" w:fill="FFFFFF"/>
          </w:rPr>
          <w:delText>上</w:delText>
        </w:r>
      </w:del>
      <w:del w:id="346" w:author="hp" w:date="2024-02-01T16:55:00Z">
        <w:r>
          <w:rPr>
            <w:rFonts w:ascii="Times New Roman" w:hAnsi="Times New Roman" w:eastAsia="仿宋_GB2312" w:cs="Times New Roman"/>
            <w:sz w:val="32"/>
            <w:shd w:val="clear" w:color="auto" w:fill="FFFFFF"/>
          </w:rPr>
          <w:delText>年预算下降</w:delText>
        </w:r>
      </w:del>
      <w:del w:id="347" w:author="hp" w:date="2024-02-01T16:55:00Z">
        <w:r>
          <w:rPr>
            <w:rFonts w:hint="eastAsia" w:ascii="仿宋_GB2312" w:hAnsi="黑体" w:eastAsia="仿宋_GB2312" w:cs="仿宋_GB2312"/>
            <w:sz w:val="32"/>
            <w:szCs w:val="32"/>
          </w:rPr>
          <w:delText>××</w:delText>
        </w:r>
      </w:del>
      <w:del w:id="348" w:author="hp" w:date="2024-02-01T16:55:00Z">
        <w:r>
          <w:rPr>
            <w:rFonts w:ascii="Times New Roman" w:hAnsi="Times New Roman" w:eastAsia="仿宋_GB2312" w:cs="Times New Roman"/>
            <w:sz w:val="32"/>
            <w:shd w:val="clear" w:color="auto" w:fill="FFFFFF"/>
          </w:rPr>
          <w:delText>%/较</w:delText>
        </w:r>
      </w:del>
      <w:del w:id="349" w:author="hp" w:date="2024-02-01T16:55:00Z">
        <w:r>
          <w:rPr>
            <w:rFonts w:hint="eastAsia" w:ascii="Times New Roman" w:hAnsi="Times New Roman" w:eastAsia="仿宋_GB2312" w:cs="Times New Roman"/>
            <w:sz w:val="32"/>
            <w:shd w:val="clear" w:color="auto" w:fill="FFFFFF"/>
          </w:rPr>
          <w:delText>上</w:delText>
        </w:r>
      </w:del>
      <w:del w:id="350" w:author="hp" w:date="2024-02-01T16:55:00Z">
        <w:r>
          <w:rPr>
            <w:rFonts w:ascii="Times New Roman" w:hAnsi="Times New Roman" w:eastAsia="仿宋_GB2312" w:cs="Times New Roman"/>
            <w:sz w:val="32"/>
            <w:shd w:val="clear" w:color="auto" w:fill="FFFFFF"/>
          </w:rPr>
          <w:delText>年预算增长</w:delText>
        </w:r>
      </w:del>
      <w:del w:id="351" w:author="hp" w:date="2024-02-01T16:55:00Z">
        <w:r>
          <w:rPr>
            <w:rFonts w:hint="eastAsia" w:ascii="仿宋_GB2312" w:hAnsi="黑体" w:eastAsia="仿宋_GB2312" w:cs="仿宋_GB2312"/>
            <w:sz w:val="32"/>
            <w:szCs w:val="32"/>
          </w:rPr>
          <w:delText>××</w:delText>
        </w:r>
      </w:del>
      <w:del w:id="352" w:author="hp" w:date="2024-02-01T16:55:00Z">
        <w:r>
          <w:rPr>
            <w:rFonts w:ascii="Times New Roman" w:hAnsi="Times New Roman" w:eastAsia="仿宋_GB2312" w:cs="Times New Roman"/>
            <w:sz w:val="32"/>
            <w:shd w:val="clear" w:color="auto" w:fill="FFFFFF"/>
          </w:rPr>
          <w:delText>%</w:delText>
        </w:r>
      </w:del>
      <w:del w:id="353" w:author="hp" w:date="2024-02-01T16:55:00Z">
        <w:r>
          <w:rPr>
            <w:rFonts w:hint="eastAsia" w:ascii="Times New Roman" w:hAnsi="Times New Roman" w:eastAsia="仿宋_GB2312" w:cs="Times New Roman"/>
            <w:sz w:val="32"/>
            <w:shd w:val="clear" w:color="auto" w:fill="FFFFFF"/>
          </w:rPr>
          <w:delText>，</w:delText>
        </w:r>
      </w:del>
      <w:del w:id="354" w:author="hp" w:date="2024-02-01T16:55:00Z">
        <w:r>
          <w:rPr>
            <w:rFonts w:ascii="Times New Roman" w:hAnsi="Times New Roman" w:eastAsia="仿宋_GB2312" w:cs="Times New Roman"/>
            <w:sz w:val="32"/>
          </w:rPr>
          <w:delText>下降/增长的</w:delText>
        </w:r>
      </w:del>
      <w:del w:id="355" w:author="hp" w:date="2024-02-01T16:55:00Z">
        <w:r>
          <w:rPr>
            <w:rFonts w:ascii="Times New Roman" w:hAnsi="Times New Roman" w:eastAsia="仿宋_GB2312" w:cs="Times New Roman"/>
            <w:sz w:val="32"/>
            <w:shd w:val="clear" w:color="auto" w:fill="FFFFFF"/>
          </w:rPr>
          <w:delText>主要原因包括：......</w:delText>
        </w:r>
      </w:del>
      <w:del w:id="356" w:author="hp" w:date="2024-02-01T16:55:00Z">
        <w:r>
          <w:rPr>
            <w:rFonts w:hint="eastAsia" w:ascii="Times New Roman" w:hAnsi="Times New Roman" w:eastAsia="仿宋_GB2312" w:cs="Times New Roman"/>
            <w:sz w:val="32"/>
            <w:shd w:val="clear" w:color="auto" w:fill="FFFFFF"/>
          </w:rPr>
          <w:delText>。</w:delText>
        </w:r>
      </w:del>
      <w:del w:id="357" w:author="hp" w:date="2024-02-01T16:55:00Z">
        <w:r>
          <w:rPr>
            <w:rFonts w:ascii="Times New Roman" w:hAnsi="Times New Roman" w:eastAsia="仿宋_GB2312" w:cs="Times New Roman"/>
            <w:sz w:val="32"/>
            <w:shd w:val="clear" w:color="auto" w:fill="FFFFFF"/>
          </w:rPr>
          <w:delText>根据×××（如外事部门等）安排的</w:delText>
        </w:r>
      </w:del>
      <w:del w:id="358" w:author="hp" w:date="2024-02-01T16:55:00Z">
        <w:r>
          <w:rPr>
            <w:rFonts w:hint="eastAsia" w:ascii="仿宋_GB2312" w:hAnsi="黑体" w:eastAsia="仿宋_GB2312" w:cs="仿宋_GB2312"/>
            <w:sz w:val="32"/>
            <w:szCs w:val="32"/>
          </w:rPr>
          <w:delText>××</w:delText>
        </w:r>
      </w:del>
      <w:del w:id="359" w:author="hp" w:date="2024-02-01T16:55:00Z">
        <w:r>
          <w:rPr>
            <w:rFonts w:ascii="Times New Roman" w:hAnsi="Times New Roman" w:eastAsia="仿宋_GB2312" w:cs="Times New Roman"/>
            <w:sz w:val="32"/>
            <w:shd w:val="clear" w:color="auto" w:fill="FFFFFF"/>
          </w:rPr>
          <w:delText>年出国计划，拟安排出国（境）</w:delText>
        </w:r>
      </w:del>
      <w:del w:id="360" w:author="hp" w:date="2024-02-01T16:55:00Z">
        <w:r>
          <w:rPr>
            <w:rFonts w:hint="eastAsia" w:ascii="Times New Roman" w:hAnsi="Times New Roman" w:eastAsia="仿宋_GB2312" w:cs="Times New Roman"/>
            <w:sz w:val="32"/>
            <w:shd w:val="clear" w:color="auto" w:fill="FFFFFF"/>
          </w:rPr>
          <w:delText>团（</w:delText>
        </w:r>
      </w:del>
      <w:del w:id="361" w:author="hp" w:date="2024-02-01T16:55:00Z">
        <w:r>
          <w:rPr>
            <w:rFonts w:ascii="Times New Roman" w:hAnsi="Times New Roman" w:eastAsia="仿宋_GB2312" w:cs="Times New Roman"/>
            <w:sz w:val="32"/>
            <w:shd w:val="clear" w:color="auto" w:fill="FFFFFF"/>
          </w:rPr>
          <w:delText>组</w:delText>
        </w:r>
      </w:del>
      <w:del w:id="362" w:author="hp" w:date="2024-02-01T16:55:00Z">
        <w:r>
          <w:rPr>
            <w:rFonts w:hint="eastAsia" w:ascii="Times New Roman" w:hAnsi="Times New Roman" w:eastAsia="仿宋_GB2312" w:cs="Times New Roman"/>
            <w:sz w:val="32"/>
            <w:shd w:val="clear" w:color="auto" w:fill="FFFFFF"/>
          </w:rPr>
          <w:delText>）</w:delText>
        </w:r>
      </w:del>
      <w:del w:id="363" w:author="hp" w:date="2024-02-01T16:55:00Z">
        <w:r>
          <w:rPr>
            <w:rFonts w:hint="eastAsia" w:ascii="仿宋_GB2312" w:hAnsi="黑体" w:eastAsia="仿宋_GB2312" w:cs="仿宋_GB2312"/>
            <w:sz w:val="32"/>
            <w:szCs w:val="32"/>
          </w:rPr>
          <w:delText>××</w:delText>
        </w:r>
      </w:del>
      <w:del w:id="364" w:author="hp" w:date="2024-02-01T16:55:00Z">
        <w:r>
          <w:rPr>
            <w:rFonts w:ascii="Times New Roman" w:hAnsi="Times New Roman" w:eastAsia="仿宋_GB2312" w:cs="Times New Roman"/>
            <w:sz w:val="32"/>
            <w:shd w:val="clear" w:color="auto" w:fill="FFFFFF"/>
          </w:rPr>
          <w:delText>次，出国（境）</w:delText>
        </w:r>
      </w:del>
      <w:del w:id="365" w:author="hp" w:date="2024-02-01T16:55:00Z">
        <w:r>
          <w:rPr>
            <w:rFonts w:hint="eastAsia" w:ascii="仿宋_GB2312" w:hAnsi="黑体" w:eastAsia="仿宋_GB2312" w:cs="仿宋_GB2312"/>
            <w:sz w:val="32"/>
            <w:szCs w:val="32"/>
          </w:rPr>
          <w:delText>××</w:delText>
        </w:r>
      </w:del>
      <w:del w:id="366" w:author="hp" w:date="2024-02-01T16:55:00Z">
        <w:r>
          <w:rPr>
            <w:rFonts w:ascii="Times New Roman" w:hAnsi="Times New Roman" w:eastAsia="仿宋_GB2312" w:cs="Times New Roman"/>
            <w:sz w:val="32"/>
            <w:shd w:val="clear" w:color="auto" w:fill="FFFFFF"/>
          </w:rPr>
          <w:delText>人。出国（境）团组主要包括：1.×××团组：目的地为×××，人数为</w:delText>
        </w:r>
      </w:del>
      <w:del w:id="367" w:author="hp" w:date="2024-02-01T16:55:00Z">
        <w:r>
          <w:rPr>
            <w:rFonts w:hint="eastAsia" w:ascii="仿宋_GB2312" w:hAnsi="黑体" w:eastAsia="仿宋_GB2312" w:cs="仿宋_GB2312"/>
            <w:sz w:val="32"/>
            <w:szCs w:val="32"/>
          </w:rPr>
          <w:delText>××</w:delText>
        </w:r>
      </w:del>
      <w:del w:id="368" w:author="hp" w:date="2024-02-01T16:55:00Z">
        <w:r>
          <w:rPr>
            <w:rFonts w:ascii="Times New Roman" w:hAnsi="Times New Roman" w:eastAsia="仿宋_GB2312" w:cs="Times New Roman"/>
            <w:sz w:val="32"/>
            <w:shd w:val="clear" w:color="auto" w:fill="FFFFFF"/>
          </w:rPr>
          <w:delText>人，天数为</w:delText>
        </w:r>
      </w:del>
      <w:del w:id="369" w:author="hp" w:date="2024-02-01T16:55:00Z">
        <w:r>
          <w:rPr>
            <w:rFonts w:hint="eastAsia" w:ascii="仿宋_GB2312" w:hAnsi="黑体" w:eastAsia="仿宋_GB2312" w:cs="仿宋_GB2312"/>
            <w:sz w:val="32"/>
            <w:szCs w:val="32"/>
          </w:rPr>
          <w:delText>××</w:delText>
        </w:r>
      </w:del>
      <w:del w:id="370" w:author="hp" w:date="2024-02-01T16:55:00Z">
        <w:r>
          <w:rPr>
            <w:rFonts w:ascii="Times New Roman" w:hAnsi="Times New Roman" w:eastAsia="仿宋_GB2312" w:cs="Times New Roman"/>
            <w:sz w:val="32"/>
            <w:shd w:val="clear" w:color="auto" w:fill="FFFFFF"/>
          </w:rPr>
          <w:delText>天，主要任务为×××</w:delText>
        </w:r>
      </w:del>
      <w:del w:id="371" w:author="hp" w:date="2024-02-01T16:55:00Z">
        <w:r>
          <w:rPr>
            <w:rFonts w:hint="eastAsia" w:ascii="Times New Roman" w:hAnsi="Times New Roman" w:eastAsia="仿宋_GB2312" w:cs="Times New Roman"/>
            <w:sz w:val="32"/>
            <w:shd w:val="clear" w:color="auto" w:fill="FFFFFF"/>
          </w:rPr>
          <w:delText>。</w:delText>
        </w:r>
      </w:del>
      <w:ins w:id="372" w:author="hp" w:date="2024-02-01T16:55:00Z">
        <w:r>
          <w:rPr>
            <w:rFonts w:hint="eastAsia" w:ascii="Times New Roman" w:hAnsi="Times New Roman" w:eastAsia="仿宋_GB2312" w:cs="Times New Roman"/>
            <w:sz w:val="32"/>
            <w:shd w:val="clear" w:color="auto" w:fill="FFFFFF"/>
          </w:rPr>
          <w:t>。</w:t>
        </w:r>
      </w:ins>
    </w:p>
    <w:p>
      <w:pPr>
        <w:ind w:firstLine="630"/>
        <w:rPr>
          <w:ins w:id="373" w:author="hp" w:date="2024-02-01T16:58:00Z"/>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del w:id="374" w:author="hp" w:date="2024-02-01T16:50:00Z">
        <w:r>
          <w:rPr>
            <w:rFonts w:hint="eastAsia" w:ascii="Times New Roman" w:hAnsi="Times New Roman" w:eastAsia="仿宋_GB2312" w:cs="Times New Roman"/>
            <w:sz w:val="32"/>
            <w:shd w:val="clear" w:color="auto" w:fill="FFFFFF"/>
          </w:rPr>
          <w:delText>××</w:delText>
        </w:r>
      </w:del>
      <w:ins w:id="375" w:author="hp" w:date="2024-02-01T16:50:00Z">
        <w:r>
          <w:rPr>
            <w:rFonts w:hint="eastAsia" w:ascii="Times New Roman" w:hAnsi="Times New Roman" w:eastAsia="仿宋_GB2312" w:cs="Times New Roman"/>
            <w:sz w:val="32"/>
            <w:shd w:val="clear" w:color="auto" w:fill="FFFFFF"/>
          </w:rPr>
          <w:t>30.60</w:t>
        </w:r>
      </w:ins>
      <w:r>
        <w:rPr>
          <w:rFonts w:hint="eastAsia" w:ascii="Times New Roman" w:hAnsi="Times New Roman" w:eastAsia="仿宋_GB2312" w:cs="Times New Roman"/>
          <w:sz w:val="32"/>
          <w:shd w:val="clear" w:color="auto" w:fill="FFFFFF"/>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376" w:author="hp" w:date="2024-02-01T16:50:00Z">
        <w:r>
          <w:rPr>
            <w:rFonts w:hint="eastAsia" w:ascii="Times New Roman" w:hAnsi="Times New Roman" w:eastAsia="仿宋_GB2312" w:cs="Times New Roman"/>
            <w:sz w:val="32"/>
            <w:shd w:val="clear" w:color="auto" w:fill="FFFFFF"/>
          </w:rPr>
          <w:delText>××</w:delText>
        </w:r>
      </w:del>
      <w:ins w:id="377" w:author="hp" w:date="2024-02-01T16:50:00Z">
        <w:r>
          <w:rPr>
            <w:rFonts w:hint="eastAsia" w:ascii="Times New Roman" w:hAnsi="Times New Roman" w:eastAsia="仿宋_GB2312" w:cs="Times New Roman"/>
            <w:sz w:val="32"/>
            <w:shd w:val="clear" w:color="auto" w:fill="FFFFFF"/>
          </w:rPr>
          <w:t>0</w:t>
        </w:r>
      </w:ins>
      <w:r>
        <w:rPr>
          <w:rFonts w:hint="eastAsia" w:ascii="Times New Roman" w:hAnsi="Times New Roman" w:eastAsia="仿宋_GB2312" w:cs="Times New Roman"/>
          <w:sz w:val="32"/>
          <w:shd w:val="clear" w:color="auto" w:fill="FFFFFF"/>
        </w:rPr>
        <w:t>万元，公务用车</w:t>
      </w:r>
      <w:r>
        <w:rPr>
          <w:rFonts w:ascii="Times New Roman" w:hAnsi="Times New Roman" w:eastAsia="仿宋_GB2312" w:cs="Times New Roman"/>
          <w:sz w:val="32"/>
          <w:shd w:val="clear" w:color="auto" w:fill="FFFFFF"/>
        </w:rPr>
        <w:t>运行费</w:t>
      </w:r>
      <w:del w:id="378" w:author="hp" w:date="2024-02-01T16:50:00Z">
        <w:r>
          <w:rPr>
            <w:rFonts w:hint="eastAsia" w:ascii="Times New Roman" w:hAnsi="Times New Roman" w:eastAsia="仿宋_GB2312" w:cs="Times New Roman"/>
            <w:sz w:val="32"/>
            <w:shd w:val="clear" w:color="auto" w:fill="FFFFFF"/>
          </w:rPr>
          <w:delText>××</w:delText>
        </w:r>
      </w:del>
      <w:ins w:id="379" w:author="hp" w:date="2024-02-01T16:50:00Z">
        <w:r>
          <w:rPr>
            <w:rFonts w:hint="eastAsia" w:ascii="Times New Roman" w:hAnsi="Times New Roman" w:eastAsia="仿宋_GB2312" w:cs="Times New Roman"/>
            <w:sz w:val="32"/>
            <w:shd w:val="clear" w:color="auto" w:fill="FFFFFF"/>
          </w:rPr>
          <w:t>30.60</w:t>
        </w:r>
      </w:ins>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w:t>
      </w:r>
      <w:del w:id="380" w:author="11" w:date="2024-02-04T16:05:00Z">
        <w:r>
          <w:rPr>
            <w:rFonts w:ascii="Times New Roman" w:hAnsi="Times New Roman" w:eastAsia="仿宋_GB2312" w:cs="Times New Roman"/>
            <w:sz w:val="32"/>
            <w:shd w:val="clear" w:color="auto" w:fill="FFFFFF"/>
          </w:rPr>
          <w:delText>与</w:delText>
        </w:r>
      </w:del>
      <w:del w:id="381" w:author="11" w:date="2024-02-04T16:05:00Z">
        <w:r>
          <w:rPr>
            <w:rFonts w:hint="eastAsia" w:ascii="Times New Roman" w:hAnsi="Times New Roman" w:eastAsia="仿宋_GB2312" w:cs="Times New Roman"/>
            <w:sz w:val="32"/>
            <w:shd w:val="clear" w:color="auto" w:fill="FFFFFF"/>
          </w:rPr>
          <w:delText>上</w:delText>
        </w:r>
      </w:del>
      <w:del w:id="382" w:author="11" w:date="2024-02-04T16:05:00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ins w:id="383" w:author="11" w:date="2024-02-04T16:05:00Z">
        <w:r>
          <w:rPr>
            <w:rFonts w:hint="eastAsia" w:ascii="Times New Roman" w:hAnsi="Times New Roman" w:eastAsia="仿宋_GB2312" w:cs="Times New Roman"/>
            <w:sz w:val="32"/>
            <w:shd w:val="clear" w:color="auto" w:fill="FFFFFF"/>
          </w:rPr>
          <w:t>增长2.55万，</w:t>
        </w:r>
      </w:ins>
      <w:del w:id="384" w:author="11" w:date="2024-02-04T16:05:00Z">
        <w:r>
          <w:rPr>
            <w:rFonts w:ascii="Times New Roman" w:hAnsi="Times New Roman" w:eastAsia="仿宋_GB2312" w:cs="Times New Roman"/>
            <w:sz w:val="32"/>
            <w:shd w:val="clear" w:color="auto" w:fill="FFFFFF"/>
          </w:rPr>
          <w:delText>下降</w:delText>
        </w:r>
      </w:del>
      <w:ins w:id="385" w:author="11" w:date="2024-02-04T16:05:00Z">
        <w:r>
          <w:rPr>
            <w:rFonts w:hint="eastAsia" w:ascii="Times New Roman" w:hAnsi="Times New Roman" w:eastAsia="仿宋_GB2312" w:cs="Times New Roman"/>
            <w:sz w:val="32"/>
            <w:shd w:val="clear" w:color="auto" w:fill="FFFFFF"/>
          </w:rPr>
          <w:t>增长</w:t>
        </w:r>
      </w:ins>
      <w:r>
        <w:rPr>
          <w:rFonts w:hint="eastAsia" w:ascii="Times New Roman" w:hAnsi="Times New Roman" w:eastAsia="仿宋_GB2312" w:cs="Times New Roman"/>
          <w:sz w:val="32"/>
          <w:shd w:val="clear" w:color="auto" w:fill="FFFFFF"/>
        </w:rPr>
        <w:t>9.09</w:t>
      </w:r>
      <w:r>
        <w:rPr>
          <w:rFonts w:ascii="Times New Roman" w:hAnsi="Times New Roman" w:eastAsia="仿宋_GB2312" w:cs="Times New Roman"/>
          <w:sz w:val="32"/>
          <w:shd w:val="clear" w:color="auto" w:fill="FFFFFF"/>
        </w:rPr>
        <w:t>%</w:t>
      </w:r>
      <w:del w:id="386" w:author="11" w:date="2024-02-04T16:05:00Z">
        <w:r>
          <w:rPr>
            <w:rFonts w:ascii="Times New Roman" w:hAnsi="Times New Roman" w:eastAsia="仿宋_GB2312" w:cs="Times New Roman"/>
            <w:sz w:val="32"/>
            <w:shd w:val="clear" w:color="auto" w:fill="FFFFFF"/>
          </w:rPr>
          <w:delText>/较</w:delText>
        </w:r>
      </w:del>
      <w:del w:id="387" w:author="11" w:date="2024-02-04T16:05:00Z">
        <w:r>
          <w:rPr>
            <w:rFonts w:hint="eastAsia" w:ascii="Times New Roman" w:hAnsi="Times New Roman" w:eastAsia="仿宋_GB2312" w:cs="Times New Roman"/>
            <w:sz w:val="32"/>
            <w:shd w:val="clear" w:color="auto" w:fill="FFFFFF"/>
          </w:rPr>
          <w:delText>上</w:delText>
        </w:r>
      </w:del>
      <w:del w:id="388" w:author="11" w:date="2024-02-04T16:05:00Z">
        <w:r>
          <w:rPr>
            <w:rFonts w:ascii="Times New Roman" w:hAnsi="Times New Roman" w:eastAsia="仿宋_GB2312" w:cs="Times New Roman"/>
            <w:sz w:val="32"/>
            <w:shd w:val="clear" w:color="auto" w:fill="FFFFFF"/>
          </w:rPr>
          <w:delText>年预算增长</w:delText>
        </w:r>
      </w:del>
      <w:del w:id="389" w:author="11" w:date="2024-02-04T16:05:00Z">
        <w:r>
          <w:rPr>
            <w:rFonts w:hint="eastAsia" w:ascii="Times New Roman" w:hAnsi="Times New Roman" w:eastAsia="仿宋_GB2312" w:cs="Times New Roman"/>
            <w:sz w:val="32"/>
            <w:shd w:val="clear" w:color="auto" w:fill="FFFFFF"/>
          </w:rPr>
          <w:delText>××</w:delText>
        </w:r>
      </w:del>
      <w:del w:id="390" w:author="11" w:date="2024-02-04T16:05:00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del w:id="391" w:author="11" w:date="2024-02-04T16:05:00Z">
        <w:r>
          <w:rPr>
            <w:rFonts w:hint="eastAsia" w:ascii="Times New Roman" w:hAnsi="Times New Roman" w:eastAsia="仿宋_GB2312" w:cs="Times New Roman"/>
            <w:sz w:val="32"/>
            <w:shd w:val="clear" w:color="auto" w:fill="FFFFFF"/>
            <w:rPrChange w:id="392" w:author="11" w:date="2024-02-04T16:06:00Z">
              <w:rPr>
                <w:rFonts w:hint="eastAsia" w:ascii="Times New Roman" w:hAnsi="Times New Roman" w:eastAsia="仿宋_GB2312" w:cs="Times New Roman"/>
                <w:sz w:val="32"/>
              </w:rPr>
            </w:rPrChange>
          </w:rPr>
          <w:delText>下降</w:delText>
        </w:r>
      </w:del>
      <w:del w:id="393" w:author="11" w:date="2024-02-04T16:05:00Z">
        <w:r>
          <w:rPr>
            <w:rFonts w:ascii="Times New Roman" w:hAnsi="Times New Roman" w:eastAsia="仿宋_GB2312" w:cs="Times New Roman"/>
            <w:sz w:val="32"/>
            <w:shd w:val="clear" w:color="auto" w:fill="FFFFFF"/>
            <w:rPrChange w:id="394" w:author="11" w:date="2024-02-04T16:06:00Z">
              <w:rPr>
                <w:rFonts w:ascii="Times New Roman" w:hAnsi="Times New Roman" w:eastAsia="仿宋_GB2312" w:cs="Times New Roman"/>
                <w:sz w:val="32"/>
              </w:rPr>
            </w:rPrChange>
          </w:rPr>
          <w:delText>/</w:delText>
        </w:r>
      </w:del>
      <w:r>
        <w:rPr>
          <w:rFonts w:hint="eastAsia" w:ascii="Times New Roman" w:hAnsi="Times New Roman" w:eastAsia="仿宋_GB2312" w:cs="Times New Roman"/>
          <w:sz w:val="32"/>
          <w:shd w:val="clear" w:color="auto" w:fill="FFFFFF"/>
        </w:rPr>
        <w:t>主要原因是事业单位改革，人员增加，公务用车车编增加所致。公务车保有量</w:t>
      </w:r>
      <w:del w:id="395" w:author="hp" w:date="2024-02-01T16:55:00Z">
        <w:r>
          <w:rPr>
            <w:rFonts w:hint="eastAsia" w:ascii="仿宋_GB2312" w:hAnsi="黑体" w:eastAsia="仿宋_GB2312" w:cs="仿宋_GB2312"/>
            <w:sz w:val="32"/>
            <w:szCs w:val="32"/>
          </w:rPr>
          <w:delText>××</w:delText>
        </w:r>
      </w:del>
      <w:ins w:id="396" w:author="hp" w:date="2024-02-01T16:56:00Z">
        <w:r>
          <w:rPr>
            <w:rFonts w:hint="eastAsia" w:ascii="仿宋_GB2312" w:hAnsi="黑体" w:eastAsia="仿宋_GB2312" w:cs="仿宋_GB2312"/>
            <w:sz w:val="32"/>
            <w:szCs w:val="32"/>
          </w:rPr>
          <w:t>6</w:t>
        </w:r>
      </w:ins>
      <w:r>
        <w:rPr>
          <w:rFonts w:hint="eastAsia" w:ascii="仿宋_GB2312" w:hAnsi="黑体" w:eastAsia="仿宋_GB2312" w:cs="仿宋_GB2312"/>
          <w:sz w:val="32"/>
          <w:szCs w:val="32"/>
        </w:rPr>
        <w:t>辆，计划购置</w:t>
      </w:r>
      <w:del w:id="397" w:author="hp" w:date="2024-02-01T16:55:00Z">
        <w:r>
          <w:rPr>
            <w:rFonts w:hint="eastAsia" w:ascii="仿宋_GB2312" w:hAnsi="黑体" w:eastAsia="仿宋_GB2312" w:cs="仿宋_GB2312"/>
            <w:sz w:val="32"/>
            <w:szCs w:val="32"/>
          </w:rPr>
          <w:delText>××</w:delText>
        </w:r>
      </w:del>
      <w:ins w:id="398" w:author="hp" w:date="2024-02-01T16:55: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ins w:id="399" w:author="hp" w:date="2024-02-01T16:58:00Z">
        <w:r>
          <w:rPr>
            <w:rFonts w:hint="eastAsia" w:ascii="Times New Roman" w:hAnsi="Times New Roman" w:eastAsia="仿宋_GB2312" w:cs="Times New Roman"/>
            <w:sz w:val="32"/>
            <w:shd w:val="clear" w:color="auto" w:fill="FFFFFF"/>
          </w:rPr>
          <w:t xml:space="preserve"> </w:t>
        </w:r>
      </w:ins>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del w:id="400" w:author="hp" w:date="2024-02-01T16:51:00Z">
        <w:r>
          <w:rPr>
            <w:rFonts w:hint="eastAsia" w:ascii="仿宋_GB2312" w:hAnsi="黑体" w:eastAsia="仿宋_GB2312" w:cs="仿宋_GB2312"/>
            <w:sz w:val="32"/>
            <w:szCs w:val="32"/>
          </w:rPr>
          <w:delText>××</w:delText>
        </w:r>
      </w:del>
      <w:ins w:id="401" w:author="hp" w:date="2024-02-01T16:51:00Z">
        <w:r>
          <w:rPr>
            <w:rFonts w:hint="eastAsia" w:ascii="仿宋_GB2312" w:hAnsi="黑体" w:eastAsia="仿宋_GB2312" w:cs="仿宋_GB2312"/>
            <w:sz w:val="32"/>
            <w:szCs w:val="32"/>
          </w:rPr>
          <w:t>1.95</w:t>
        </w:r>
      </w:ins>
      <w:r>
        <w:rPr>
          <w:rFonts w:ascii="Times New Roman" w:hAnsi="Times New Roman" w:eastAsia="仿宋_GB2312" w:cs="Times New Roman"/>
          <w:sz w:val="32"/>
          <w:shd w:val="clear" w:color="auto" w:fill="FFFFFF"/>
        </w:rPr>
        <w:t>万元，</w:t>
      </w:r>
      <w:ins w:id="402" w:author="11" w:date="2024-02-04T16:06:00Z">
        <w:r>
          <w:rPr>
            <w:rFonts w:hint="eastAsia" w:ascii="Times New Roman" w:hAnsi="Times New Roman" w:eastAsia="仿宋_GB2312" w:cs="Times New Roman"/>
            <w:sz w:val="32"/>
            <w:shd w:val="clear" w:color="auto" w:fill="FFFFFF"/>
          </w:rPr>
          <w:t>较上年预算减少0.05万元。</w:t>
        </w:r>
      </w:ins>
      <w:del w:id="403" w:author="11" w:date="2024-02-04T16:06:00Z">
        <w:r>
          <w:rPr>
            <w:rFonts w:ascii="仿宋_GB2312" w:hAnsi="黑体" w:eastAsia="仿宋_GB2312" w:cs="仿宋_GB2312"/>
            <w:sz w:val="32"/>
            <w:szCs w:val="32"/>
          </w:rPr>
          <w:delText>与</w:delText>
        </w:r>
      </w:del>
      <w:del w:id="404" w:author="11" w:date="2024-02-04T16:06:00Z">
        <w:r>
          <w:rPr>
            <w:rFonts w:hint="eastAsia" w:ascii="仿宋_GB2312" w:hAnsi="黑体" w:eastAsia="仿宋_GB2312" w:cs="仿宋_GB2312"/>
            <w:sz w:val="32"/>
            <w:szCs w:val="32"/>
          </w:rPr>
          <w:delText>上</w:delText>
        </w:r>
      </w:del>
      <w:del w:id="405" w:author="11" w:date="2024-02-04T16:06:00Z">
        <w:r>
          <w:rPr>
            <w:rFonts w:ascii="仿宋_GB2312" w:hAnsi="黑体" w:eastAsia="仿宋_GB2312" w:cs="仿宋_GB2312"/>
            <w:sz w:val="32"/>
            <w:szCs w:val="32"/>
          </w:rPr>
          <w:delText>年预算持平/较</w:delText>
        </w:r>
      </w:del>
      <w:del w:id="406" w:author="11" w:date="2024-02-04T16:06:00Z">
        <w:r>
          <w:rPr>
            <w:rFonts w:hint="eastAsia" w:ascii="仿宋_GB2312" w:hAnsi="黑体" w:eastAsia="仿宋_GB2312" w:cs="仿宋_GB2312"/>
            <w:sz w:val="32"/>
            <w:szCs w:val="32"/>
          </w:rPr>
          <w:delText>上</w:delText>
        </w:r>
      </w:del>
      <w:del w:id="407" w:author="11" w:date="2024-02-04T16:06:00Z">
        <w:r>
          <w:rPr>
            <w:rFonts w:ascii="仿宋_GB2312" w:hAnsi="黑体" w:eastAsia="仿宋_GB2312" w:cs="仿宋_GB2312"/>
            <w:sz w:val="32"/>
            <w:szCs w:val="32"/>
          </w:rPr>
          <w:delText>年预算下降</w:delText>
        </w:r>
      </w:del>
      <w:del w:id="408" w:author="11" w:date="2024-02-04T16:06:00Z">
        <w:r>
          <w:rPr>
            <w:rFonts w:hint="eastAsia" w:ascii="仿宋_GB2312" w:hAnsi="黑体" w:eastAsia="仿宋_GB2312" w:cs="仿宋_GB2312"/>
            <w:sz w:val="32"/>
            <w:szCs w:val="32"/>
          </w:rPr>
          <w:delText>××</w:delText>
        </w:r>
      </w:del>
      <w:del w:id="409" w:author="11" w:date="2024-02-04T16:06:00Z">
        <w:r>
          <w:rPr>
            <w:rFonts w:ascii="仿宋_GB2312" w:hAnsi="黑体" w:eastAsia="仿宋_GB2312" w:cs="仿宋_GB2312"/>
            <w:sz w:val="32"/>
            <w:szCs w:val="32"/>
          </w:rPr>
          <w:delText>%/较</w:delText>
        </w:r>
      </w:del>
      <w:del w:id="410" w:author="11" w:date="2024-02-04T16:06:00Z">
        <w:r>
          <w:rPr>
            <w:rFonts w:hint="eastAsia" w:ascii="仿宋_GB2312" w:hAnsi="黑体" w:eastAsia="仿宋_GB2312" w:cs="仿宋_GB2312"/>
            <w:sz w:val="32"/>
            <w:szCs w:val="32"/>
          </w:rPr>
          <w:delText>上</w:delText>
        </w:r>
      </w:del>
      <w:del w:id="411" w:author="11" w:date="2024-02-04T16:06:00Z">
        <w:r>
          <w:rPr>
            <w:rFonts w:ascii="仿宋_GB2312" w:hAnsi="黑体" w:eastAsia="仿宋_GB2312" w:cs="仿宋_GB2312"/>
            <w:sz w:val="32"/>
            <w:szCs w:val="32"/>
          </w:rPr>
          <w:delText>年预算增长</w:delText>
        </w:r>
      </w:del>
      <w:del w:id="412" w:author="11" w:date="2024-02-04T16:06:00Z">
        <w:r>
          <w:rPr>
            <w:rFonts w:hint="eastAsia" w:ascii="仿宋_GB2312" w:hAnsi="黑体" w:eastAsia="仿宋_GB2312" w:cs="仿宋_GB2312"/>
            <w:sz w:val="32"/>
            <w:szCs w:val="32"/>
          </w:rPr>
          <w:delText>××</w:delText>
        </w:r>
      </w:del>
      <w:del w:id="413" w:author="11" w:date="2024-02-04T16:06:00Z">
        <w:r>
          <w:rPr>
            <w:rFonts w:ascii="仿宋_GB2312" w:hAnsi="黑体" w:eastAsia="仿宋_GB2312" w:cs="仿宋_GB2312"/>
            <w:sz w:val="32"/>
            <w:szCs w:val="32"/>
          </w:rPr>
          <w:delText>%</w:delText>
        </w:r>
      </w:del>
      <w:del w:id="414" w:author="11" w:date="2024-02-04T16:06:00Z">
        <w:r>
          <w:rPr>
            <w:rFonts w:hint="eastAsia" w:ascii="仿宋_GB2312" w:hAnsi="黑体" w:eastAsia="仿宋_GB2312" w:cs="仿宋_GB2312"/>
            <w:sz w:val="32"/>
            <w:szCs w:val="32"/>
          </w:rPr>
          <w:delText>，</w:delText>
        </w:r>
      </w:del>
      <w:del w:id="415" w:author="11" w:date="2024-02-04T16:06:00Z">
        <w:r>
          <w:rPr>
            <w:rFonts w:ascii="仿宋_GB2312" w:hAnsi="黑体" w:eastAsia="仿宋_GB2312" w:cs="仿宋_GB2312"/>
            <w:sz w:val="32"/>
            <w:szCs w:val="32"/>
          </w:rPr>
          <w:delText>下降/增长的主要原因包括：......</w:delText>
        </w:r>
      </w:del>
      <w:del w:id="416" w:author="11" w:date="2024-02-04T16:06:00Z">
        <w:r>
          <w:rPr>
            <w:rFonts w:hint="eastAsia" w:ascii="仿宋_GB2312" w:hAnsi="黑体" w:eastAsia="仿宋_GB2312" w:cs="仿宋_GB2312"/>
            <w:sz w:val="32"/>
            <w:szCs w:val="32"/>
          </w:rPr>
          <w:delText>，</w:delText>
        </w:r>
      </w:del>
      <w:ins w:id="417" w:author="hp" w:date="2024-02-01T16:57:00Z">
        <w:del w:id="418" w:author="11" w:date="2024-02-04T16:06:00Z">
          <w:r>
            <w:rPr>
              <w:rFonts w:hint="eastAsia" w:ascii="仿宋_GB2312" w:hAnsi="黑体" w:eastAsia="仿宋_GB2312" w:cs="仿宋_GB2312"/>
              <w:sz w:val="32"/>
              <w:szCs w:val="32"/>
            </w:rPr>
            <w:delText>，</w:delText>
          </w:r>
        </w:del>
      </w:ins>
      <w:r>
        <w:rPr>
          <w:rFonts w:hint="eastAsia" w:ascii="仿宋_GB2312" w:hAnsi="黑体" w:eastAsia="仿宋_GB2312" w:cs="仿宋_GB2312"/>
          <w:sz w:val="32"/>
          <w:szCs w:val="32"/>
          <w:shd w:val="clear" w:color="auto" w:fill="auto"/>
          <w:rPrChange w:id="419" w:author="11" w:date="2024-02-04T16:03:00Z">
            <w:rPr>
              <w:rFonts w:hint="eastAsia" w:ascii="Times New Roman" w:hAnsi="Times New Roman" w:eastAsia="仿宋_GB2312" w:cs="Times New Roman"/>
              <w:sz w:val="32"/>
              <w:shd w:val="clear" w:color="auto" w:fill="FFFFFF"/>
            </w:rPr>
          </w:rPrChange>
        </w:rPr>
        <w:t>计划接待</w:t>
      </w:r>
      <w:r>
        <w:rPr>
          <w:rFonts w:hint="eastAsia" w:ascii="仿宋_GB2312" w:hAnsi="黑体" w:eastAsia="仿宋_GB2312" w:cs="仿宋_GB2312"/>
          <w:sz w:val="32"/>
          <w:szCs w:val="32"/>
        </w:rPr>
        <w:t>15批10人。</w:t>
      </w:r>
    </w:p>
    <w:p>
      <w:pPr>
        <w:ind w:firstLine="640" w:firstLineChars="200"/>
        <w:rPr>
          <w:del w:id="420" w:author="hp" w:date="2024-02-01T16:59:00Z"/>
          <w:rFonts w:ascii="仿宋_GB2312" w:hAnsi="黑体" w:eastAsia="仿宋_GB2312" w:cs="Times New Roman"/>
          <w:sz w:val="32"/>
          <w:szCs w:val="32"/>
        </w:rPr>
      </w:pPr>
      <w:r>
        <w:rPr>
          <w:rFonts w:hint="eastAsia" w:ascii="仿宋_GB2312" w:hAnsi="黑体" w:eastAsia="仿宋_GB2312"/>
          <w:sz w:val="32"/>
          <w:szCs w:val="32"/>
        </w:rPr>
        <w:t>（二）</w:t>
      </w:r>
      <w:del w:id="421" w:author="hp" w:date="2024-02-01T16:59:00Z">
        <w:r>
          <w:rPr>
            <w:rFonts w:hint="eastAsia" w:ascii="仿宋_GB2312" w:hAnsi="黑体" w:eastAsia="仿宋_GB2312"/>
            <w:sz w:val="32"/>
            <w:szCs w:val="32"/>
          </w:rPr>
          <w:delText>××（部门或单位）</w:delText>
        </w:r>
      </w:del>
      <w:del w:id="422" w:author="hp" w:date="2024-02-01T16:59:00Z">
        <w:r>
          <w:rPr>
            <w:rFonts w:hint="eastAsia" w:ascii="仿宋_GB2312" w:hAnsi="黑体" w:eastAsia="仿宋_GB2312" w:cs="仿宋_GB2312"/>
            <w:sz w:val="32"/>
            <w:szCs w:val="32"/>
          </w:rPr>
          <w:delText>××</w:delText>
        </w:r>
      </w:del>
      <w:ins w:id="423" w:author="hp" w:date="2024-02-01T16:47:00Z">
        <w:r>
          <w:rPr>
            <w:rFonts w:hint="eastAsia" w:ascii="仿宋_GB2312" w:hAnsi="黑体" w:eastAsia="仿宋_GB2312"/>
            <w:sz w:val="32"/>
            <w:szCs w:val="32"/>
          </w:rPr>
          <w:t>海南省地质调查院</w:t>
        </w:r>
      </w:ins>
      <w:ins w:id="424" w:author="hp" w:date="2024-02-01T16:59:00Z">
        <w:r>
          <w:rPr>
            <w:rFonts w:hint="eastAsia" w:ascii="仿宋_GB2312" w:hAnsi="黑体" w:eastAsia="仿宋_GB2312"/>
            <w:sz w:val="32"/>
            <w:szCs w:val="32"/>
          </w:rPr>
          <w:t>2024</w:t>
        </w:r>
      </w:ins>
      <w:r>
        <w:rPr>
          <w:rFonts w:hint="eastAsia" w:ascii="仿宋_GB2312" w:hAnsi="黑体" w:eastAsia="仿宋_GB2312"/>
          <w:sz w:val="32"/>
          <w:szCs w:val="32"/>
        </w:rPr>
        <w:t>年政府性基金预算“三公”经费预算为0万元</w:t>
      </w:r>
      <w:del w:id="425" w:author="hp" w:date="2024-02-01T16:59:00Z">
        <w:r>
          <w:rPr>
            <w:rFonts w:hint="eastAsia" w:ascii="仿宋_GB2312" w:hAnsi="黑体" w:eastAsia="仿宋_GB2312"/>
            <w:sz w:val="32"/>
            <w:szCs w:val="32"/>
          </w:rPr>
          <w:delText>数为</w:delText>
        </w:r>
      </w:del>
      <w:del w:id="426" w:author="hp" w:date="2024-02-01T16:59:00Z">
        <w:r>
          <w:rPr>
            <w:rFonts w:hint="eastAsia" w:ascii="仿宋_GB2312" w:hAnsi="黑体" w:eastAsia="仿宋_GB2312" w:cs="仿宋_GB2312"/>
            <w:sz w:val="32"/>
            <w:szCs w:val="32"/>
          </w:rPr>
          <w:delText>××</w:delText>
        </w:r>
      </w:del>
      <w:del w:id="427" w:author="hp" w:date="2024-02-01T16:59:00Z">
        <w:r>
          <w:rPr>
            <w:rFonts w:hint="eastAsia" w:ascii="仿宋_GB2312" w:hAnsi="黑体" w:eastAsia="仿宋_GB2312"/>
            <w:sz w:val="32"/>
            <w:szCs w:val="32"/>
          </w:rPr>
          <w:delText>万元，其中：</w:delText>
        </w:r>
      </w:del>
    </w:p>
    <w:p>
      <w:pPr>
        <w:ind w:firstLine="640" w:firstLineChars="200"/>
        <w:rPr>
          <w:rFonts w:ascii="Times New Roman" w:hAnsi="Times New Roman" w:eastAsia="仿宋_GB2312" w:cs="Times New Roman"/>
          <w:sz w:val="32"/>
          <w:shd w:val="clear" w:color="auto" w:fill="FFFFFF"/>
        </w:rPr>
        <w:pPrChange w:id="428" w:author="hp" w:date="2024-02-01T16:59:00Z">
          <w:pPr/>
        </w:pPrChange>
      </w:pPr>
      <w:del w:id="429" w:author="hp" w:date="2024-02-01T16:59:00Z">
        <w:r>
          <w:rPr>
            <w:rFonts w:ascii="Times New Roman" w:hAnsi="Times New Roman" w:eastAsia="仿宋_GB2312" w:cs="Times New Roman"/>
            <w:sz w:val="32"/>
            <w:shd w:val="clear" w:color="auto" w:fill="FFFFFF"/>
          </w:rPr>
          <w:delText xml:space="preserve">    因公出国（境）经费</w:delText>
        </w:r>
      </w:del>
      <w:del w:id="430" w:author="hp" w:date="2024-02-01T16:59:00Z">
        <w:r>
          <w:rPr>
            <w:rFonts w:hint="eastAsia" w:ascii="仿宋_GB2312" w:hAnsi="黑体" w:eastAsia="仿宋_GB2312" w:cs="仿宋_GB2312"/>
            <w:sz w:val="32"/>
            <w:szCs w:val="32"/>
          </w:rPr>
          <w:delText>××</w:delText>
        </w:r>
      </w:del>
      <w:del w:id="431" w:author="hp" w:date="2024-02-01T16:59:00Z">
        <w:r>
          <w:rPr>
            <w:rFonts w:hint="eastAsia" w:ascii="仿宋_GB2312" w:hAnsi="黑体" w:eastAsia="仿宋_GB2312"/>
            <w:sz w:val="32"/>
            <w:szCs w:val="32"/>
          </w:rPr>
          <w:delText>万元</w:delText>
        </w:r>
      </w:del>
      <w:del w:id="432" w:author="hp" w:date="2024-02-01T16:59:00Z">
        <w:r>
          <w:rPr>
            <w:rFonts w:ascii="Times New Roman" w:hAnsi="Times New Roman" w:eastAsia="仿宋_GB2312" w:cs="Times New Roman"/>
            <w:sz w:val="32"/>
            <w:shd w:val="clear" w:color="auto" w:fill="FFFFFF"/>
          </w:rPr>
          <w:delText>，与</w:delText>
        </w:r>
      </w:del>
      <w:del w:id="433" w:author="hp" w:date="2024-02-01T16:59:00Z">
        <w:r>
          <w:rPr>
            <w:rFonts w:hint="eastAsia" w:ascii="Times New Roman" w:hAnsi="Times New Roman" w:eastAsia="仿宋_GB2312" w:cs="Times New Roman"/>
            <w:sz w:val="32"/>
            <w:shd w:val="clear" w:color="auto" w:fill="FFFFFF"/>
          </w:rPr>
          <w:delText>上</w:delText>
        </w:r>
      </w:del>
      <w:del w:id="434" w:author="hp" w:date="2024-02-01T16:59:00Z">
        <w:r>
          <w:rPr>
            <w:rFonts w:ascii="Times New Roman" w:hAnsi="Times New Roman" w:eastAsia="仿宋_GB2312" w:cs="Times New Roman"/>
            <w:sz w:val="32"/>
            <w:shd w:val="clear" w:color="auto" w:fill="FFFFFF"/>
          </w:rPr>
          <w:delText>年预算持平/较</w:delText>
        </w:r>
      </w:del>
      <w:del w:id="435" w:author="hp" w:date="2024-02-01T16:59:00Z">
        <w:r>
          <w:rPr>
            <w:rFonts w:hint="eastAsia" w:ascii="Times New Roman" w:hAnsi="Times New Roman" w:eastAsia="仿宋_GB2312" w:cs="Times New Roman"/>
            <w:sz w:val="32"/>
            <w:shd w:val="clear" w:color="auto" w:fill="FFFFFF"/>
          </w:rPr>
          <w:delText>上</w:delText>
        </w:r>
      </w:del>
      <w:del w:id="436" w:author="hp" w:date="2024-02-01T16:59:00Z">
        <w:r>
          <w:rPr>
            <w:rFonts w:ascii="Times New Roman" w:hAnsi="Times New Roman" w:eastAsia="仿宋_GB2312" w:cs="Times New Roman"/>
            <w:sz w:val="32"/>
            <w:shd w:val="clear" w:color="auto" w:fill="FFFFFF"/>
          </w:rPr>
          <w:delText>年预算下降</w:delText>
        </w:r>
      </w:del>
      <w:del w:id="437" w:author="hp" w:date="2024-02-01T16:59:00Z">
        <w:r>
          <w:rPr>
            <w:rFonts w:hint="eastAsia" w:ascii="仿宋_GB2312" w:hAnsi="黑体" w:eastAsia="仿宋_GB2312" w:cs="仿宋_GB2312"/>
            <w:sz w:val="32"/>
            <w:szCs w:val="32"/>
          </w:rPr>
          <w:delText>××</w:delText>
        </w:r>
      </w:del>
      <w:del w:id="438" w:author="hp" w:date="2024-02-01T16:59:00Z">
        <w:r>
          <w:rPr>
            <w:rFonts w:ascii="Times New Roman" w:hAnsi="Times New Roman" w:eastAsia="仿宋_GB2312" w:cs="Times New Roman"/>
            <w:sz w:val="32"/>
            <w:shd w:val="clear" w:color="auto" w:fill="FFFFFF"/>
          </w:rPr>
          <w:delText>%/较</w:delText>
        </w:r>
      </w:del>
      <w:del w:id="439" w:author="hp" w:date="2024-02-01T16:59:00Z">
        <w:r>
          <w:rPr>
            <w:rFonts w:hint="eastAsia" w:ascii="Times New Roman" w:hAnsi="Times New Roman" w:eastAsia="仿宋_GB2312" w:cs="Times New Roman"/>
            <w:sz w:val="32"/>
            <w:shd w:val="clear" w:color="auto" w:fill="FFFFFF"/>
          </w:rPr>
          <w:delText>上</w:delText>
        </w:r>
      </w:del>
      <w:del w:id="440" w:author="hp" w:date="2024-02-01T16:59:00Z">
        <w:r>
          <w:rPr>
            <w:rFonts w:ascii="Times New Roman" w:hAnsi="Times New Roman" w:eastAsia="仿宋_GB2312" w:cs="Times New Roman"/>
            <w:sz w:val="32"/>
            <w:shd w:val="clear" w:color="auto" w:fill="FFFFFF"/>
          </w:rPr>
          <w:delText>年预算增长</w:delText>
        </w:r>
      </w:del>
      <w:del w:id="441" w:author="hp" w:date="2024-02-01T16:59:00Z">
        <w:r>
          <w:rPr>
            <w:rFonts w:hint="eastAsia" w:ascii="仿宋_GB2312" w:hAnsi="黑体" w:eastAsia="仿宋_GB2312" w:cs="仿宋_GB2312"/>
            <w:sz w:val="32"/>
            <w:szCs w:val="32"/>
          </w:rPr>
          <w:delText>××</w:delText>
        </w:r>
      </w:del>
      <w:del w:id="442" w:author="hp" w:date="2024-02-01T16:59:00Z">
        <w:r>
          <w:rPr>
            <w:rFonts w:ascii="Times New Roman" w:hAnsi="Times New Roman" w:eastAsia="仿宋_GB2312" w:cs="Times New Roman"/>
            <w:sz w:val="32"/>
            <w:shd w:val="clear" w:color="auto" w:fill="FFFFFF"/>
          </w:rPr>
          <w:delText>%</w:delText>
        </w:r>
      </w:del>
      <w:del w:id="443" w:author="hp" w:date="2024-02-01T16:59:00Z">
        <w:r>
          <w:rPr>
            <w:rFonts w:hint="eastAsia" w:ascii="Times New Roman" w:hAnsi="Times New Roman" w:eastAsia="仿宋_GB2312" w:cs="Times New Roman"/>
            <w:sz w:val="32"/>
            <w:shd w:val="clear" w:color="auto" w:fill="FFFFFF"/>
          </w:rPr>
          <w:delText>，</w:delText>
        </w:r>
      </w:del>
      <w:del w:id="444" w:author="hp" w:date="2024-02-01T16:59:00Z">
        <w:r>
          <w:rPr>
            <w:rFonts w:ascii="Times New Roman" w:hAnsi="Times New Roman" w:eastAsia="仿宋_GB2312" w:cs="Times New Roman"/>
            <w:sz w:val="32"/>
          </w:rPr>
          <w:delText>下降/增长的</w:delText>
        </w:r>
      </w:del>
      <w:del w:id="445" w:author="hp" w:date="2024-02-01T16:59:00Z">
        <w:r>
          <w:rPr>
            <w:rFonts w:ascii="Times New Roman" w:hAnsi="Times New Roman" w:eastAsia="仿宋_GB2312" w:cs="Times New Roman"/>
            <w:sz w:val="32"/>
            <w:shd w:val="clear" w:color="auto" w:fill="FFFFFF"/>
          </w:rPr>
          <w:delText>主要原因包括：......</w:delText>
        </w:r>
      </w:del>
      <w:del w:id="446" w:author="hp" w:date="2024-02-01T16:59:00Z">
        <w:r>
          <w:rPr>
            <w:rFonts w:hint="eastAsia" w:ascii="Times New Roman" w:hAnsi="Times New Roman" w:eastAsia="仿宋_GB2312" w:cs="Times New Roman"/>
            <w:sz w:val="32"/>
            <w:shd w:val="clear" w:color="auto" w:fill="FFFFFF"/>
          </w:rPr>
          <w:delText>。</w:delText>
        </w:r>
      </w:del>
      <w:del w:id="447" w:author="hp" w:date="2024-02-01T16:59:00Z">
        <w:r>
          <w:rPr>
            <w:rFonts w:ascii="Times New Roman" w:hAnsi="Times New Roman" w:eastAsia="仿宋_GB2312" w:cs="Times New Roman"/>
            <w:sz w:val="32"/>
            <w:shd w:val="clear" w:color="auto" w:fill="FFFFFF"/>
          </w:rPr>
          <w:delText>根据×××（如外事部门等）安排的</w:delText>
        </w:r>
      </w:del>
      <w:del w:id="448" w:author="hp" w:date="2024-02-01T16:59:00Z">
        <w:r>
          <w:rPr>
            <w:rFonts w:hint="eastAsia" w:ascii="仿宋_GB2312" w:hAnsi="黑体" w:eastAsia="仿宋_GB2312" w:cs="仿宋_GB2312"/>
            <w:sz w:val="32"/>
            <w:szCs w:val="32"/>
          </w:rPr>
          <w:delText>××</w:delText>
        </w:r>
      </w:del>
      <w:del w:id="449" w:author="hp" w:date="2024-02-01T16:59:00Z">
        <w:r>
          <w:rPr>
            <w:rFonts w:ascii="Times New Roman" w:hAnsi="Times New Roman" w:eastAsia="仿宋_GB2312" w:cs="Times New Roman"/>
            <w:sz w:val="32"/>
            <w:shd w:val="clear" w:color="auto" w:fill="FFFFFF"/>
          </w:rPr>
          <w:delText>年出国计划，拟安排出国（境）组</w:delText>
        </w:r>
      </w:del>
      <w:del w:id="450" w:author="hp" w:date="2024-02-01T16:59:00Z">
        <w:r>
          <w:rPr>
            <w:rFonts w:hint="eastAsia" w:ascii="仿宋_GB2312" w:hAnsi="黑体" w:eastAsia="仿宋_GB2312" w:cs="仿宋_GB2312"/>
            <w:sz w:val="32"/>
            <w:szCs w:val="32"/>
          </w:rPr>
          <w:delText>××</w:delText>
        </w:r>
      </w:del>
      <w:del w:id="451" w:author="hp" w:date="2024-02-01T16:59:00Z">
        <w:r>
          <w:rPr>
            <w:rFonts w:ascii="Times New Roman" w:hAnsi="Times New Roman" w:eastAsia="仿宋_GB2312" w:cs="Times New Roman"/>
            <w:sz w:val="32"/>
            <w:shd w:val="clear" w:color="auto" w:fill="FFFFFF"/>
          </w:rPr>
          <w:delText>次，出国（境）</w:delText>
        </w:r>
      </w:del>
      <w:del w:id="452" w:author="hp" w:date="2024-02-01T16:59:00Z">
        <w:r>
          <w:rPr>
            <w:rFonts w:hint="eastAsia" w:ascii="仿宋_GB2312" w:hAnsi="黑体" w:eastAsia="仿宋_GB2312" w:cs="仿宋_GB2312"/>
            <w:sz w:val="32"/>
            <w:szCs w:val="32"/>
          </w:rPr>
          <w:delText>××</w:delText>
        </w:r>
      </w:del>
      <w:del w:id="453" w:author="hp" w:date="2024-02-01T16:59:00Z">
        <w:r>
          <w:rPr>
            <w:rFonts w:ascii="Times New Roman" w:hAnsi="Times New Roman" w:eastAsia="仿宋_GB2312" w:cs="Times New Roman"/>
            <w:sz w:val="32"/>
            <w:shd w:val="clear" w:color="auto" w:fill="FFFFFF"/>
          </w:rPr>
          <w:delText>人。出国（境）团组主要包括：1.×××团组：目的地为×××，人数为</w:delText>
        </w:r>
      </w:del>
      <w:del w:id="454" w:author="hp" w:date="2024-02-01T16:59:00Z">
        <w:r>
          <w:rPr>
            <w:rFonts w:hint="eastAsia" w:ascii="仿宋_GB2312" w:hAnsi="黑体" w:eastAsia="仿宋_GB2312" w:cs="仿宋_GB2312"/>
            <w:sz w:val="32"/>
            <w:szCs w:val="32"/>
          </w:rPr>
          <w:delText>××</w:delText>
        </w:r>
      </w:del>
      <w:del w:id="455" w:author="hp" w:date="2024-02-01T16:59:00Z">
        <w:r>
          <w:rPr>
            <w:rFonts w:ascii="Times New Roman" w:hAnsi="Times New Roman" w:eastAsia="仿宋_GB2312" w:cs="Times New Roman"/>
            <w:sz w:val="32"/>
            <w:shd w:val="clear" w:color="auto" w:fill="FFFFFF"/>
          </w:rPr>
          <w:delText>人，天数为</w:delText>
        </w:r>
      </w:del>
      <w:del w:id="456" w:author="hp" w:date="2024-02-01T16:59:00Z">
        <w:r>
          <w:rPr>
            <w:rFonts w:hint="eastAsia" w:ascii="仿宋_GB2312" w:hAnsi="黑体" w:eastAsia="仿宋_GB2312" w:cs="仿宋_GB2312"/>
            <w:sz w:val="32"/>
            <w:szCs w:val="32"/>
          </w:rPr>
          <w:delText>××</w:delText>
        </w:r>
      </w:del>
      <w:del w:id="457" w:author="hp" w:date="2024-02-01T16:59:00Z">
        <w:r>
          <w:rPr>
            <w:rFonts w:ascii="Times New Roman" w:hAnsi="Times New Roman" w:eastAsia="仿宋_GB2312" w:cs="Times New Roman"/>
            <w:sz w:val="32"/>
            <w:shd w:val="clear" w:color="auto" w:fill="FFFFFF"/>
          </w:rPr>
          <w:delText>天，主要任务为×××</w:delText>
        </w:r>
      </w:del>
      <w:del w:id="458" w:author="hp" w:date="2024-02-01T16:59:00Z">
        <w:r>
          <w:rPr>
            <w:rFonts w:hint="eastAsia" w:ascii="Times New Roman" w:hAnsi="Times New Roman" w:eastAsia="仿宋_GB2312" w:cs="Times New Roman"/>
            <w:sz w:val="32"/>
            <w:shd w:val="clear" w:color="auto" w:fill="FFFFFF"/>
          </w:rPr>
          <w:delText>。</w:delText>
        </w:r>
      </w:del>
      <w:del w:id="459" w:author="hp" w:date="2024-02-01T16:59:00Z">
        <w:r>
          <w:rPr>
            <w:rFonts w:ascii="Times New Roman" w:hAnsi="Times New Roman" w:eastAsia="仿宋_GB2312" w:cs="Times New Roman"/>
            <w:sz w:val="32"/>
            <w:shd w:val="clear" w:color="auto" w:fill="FFFFFF"/>
          </w:rPr>
          <w:delText>公务用车购置及运行费</w:delText>
        </w:r>
      </w:del>
      <w:del w:id="460" w:author="hp" w:date="2024-02-01T16:59:00Z">
        <w:r>
          <w:rPr>
            <w:rFonts w:hint="eastAsia" w:ascii="仿宋_GB2312" w:hAnsi="黑体" w:eastAsia="仿宋_GB2312" w:cs="仿宋_GB2312"/>
            <w:sz w:val="32"/>
            <w:szCs w:val="32"/>
          </w:rPr>
          <w:delText>××</w:delText>
        </w:r>
      </w:del>
      <w:del w:id="461" w:author="hp" w:date="2024-02-01T16:59:00Z">
        <w:r>
          <w:rPr>
            <w:rFonts w:hint="eastAsia" w:ascii="仿宋_GB2312" w:hAnsi="黑体" w:eastAsia="仿宋_GB2312"/>
            <w:sz w:val="32"/>
            <w:szCs w:val="32"/>
          </w:rPr>
          <w:delText>万元（其中，</w:delText>
        </w:r>
      </w:del>
      <w:del w:id="462" w:author="hp" w:date="2024-02-01T16:59:00Z">
        <w:r>
          <w:rPr>
            <w:rFonts w:ascii="Times New Roman" w:hAnsi="Times New Roman" w:eastAsia="仿宋_GB2312" w:cs="Times New Roman"/>
            <w:sz w:val="32"/>
            <w:shd w:val="clear" w:color="auto" w:fill="FFFFFF"/>
          </w:rPr>
          <w:delText>公务用车购置</w:delText>
        </w:r>
      </w:del>
      <w:del w:id="463" w:author="hp" w:date="2024-02-01T16:59:00Z">
        <w:r>
          <w:rPr>
            <w:rFonts w:hint="eastAsia" w:ascii="Times New Roman" w:hAnsi="Times New Roman" w:eastAsia="仿宋_GB2312" w:cs="Times New Roman"/>
            <w:sz w:val="32"/>
            <w:shd w:val="clear" w:color="auto" w:fill="FFFFFF"/>
          </w:rPr>
          <w:delText>费</w:delText>
        </w:r>
      </w:del>
      <w:del w:id="464" w:author="hp" w:date="2024-02-01T16:59:00Z">
        <w:r>
          <w:rPr>
            <w:rFonts w:hint="eastAsia" w:ascii="仿宋_GB2312" w:hAnsi="黑体" w:eastAsia="仿宋_GB2312" w:cs="仿宋_GB2312"/>
            <w:sz w:val="32"/>
            <w:szCs w:val="32"/>
          </w:rPr>
          <w:delText>××</w:delText>
        </w:r>
      </w:del>
      <w:del w:id="465" w:author="hp" w:date="2024-02-01T16:59:00Z">
        <w:r>
          <w:rPr>
            <w:rFonts w:hint="eastAsia" w:ascii="仿宋_GB2312" w:hAnsi="黑体" w:eastAsia="仿宋_GB2312"/>
            <w:sz w:val="32"/>
            <w:szCs w:val="32"/>
          </w:rPr>
          <w:delText>万元</w:delText>
        </w:r>
      </w:del>
      <w:del w:id="466" w:author="hp" w:date="2024-02-01T16:59:00Z">
        <w:r>
          <w:rPr>
            <w:rFonts w:hint="eastAsia" w:ascii="Times New Roman" w:hAnsi="Times New Roman" w:eastAsia="仿宋_GB2312" w:cs="Times New Roman"/>
            <w:sz w:val="32"/>
            <w:shd w:val="clear" w:color="auto" w:fill="FFFFFF"/>
          </w:rPr>
          <w:delText>，公务用车</w:delText>
        </w:r>
      </w:del>
      <w:del w:id="467" w:author="hp" w:date="2024-02-01T16:59:00Z">
        <w:r>
          <w:rPr>
            <w:rFonts w:ascii="Times New Roman" w:hAnsi="Times New Roman" w:eastAsia="仿宋_GB2312" w:cs="Times New Roman"/>
            <w:sz w:val="32"/>
            <w:shd w:val="clear" w:color="auto" w:fill="FFFFFF"/>
          </w:rPr>
          <w:delText>运行费</w:delText>
        </w:r>
      </w:del>
      <w:del w:id="468" w:author="hp" w:date="2024-02-01T16:59:00Z">
        <w:r>
          <w:rPr>
            <w:rFonts w:hint="eastAsia" w:ascii="仿宋_GB2312" w:hAnsi="黑体" w:eastAsia="仿宋_GB2312" w:cs="仿宋_GB2312"/>
            <w:sz w:val="32"/>
            <w:szCs w:val="32"/>
          </w:rPr>
          <w:delText>××</w:delText>
        </w:r>
      </w:del>
      <w:del w:id="469" w:author="hp" w:date="2024-02-01T16:59:00Z">
        <w:r>
          <w:rPr>
            <w:rFonts w:hint="eastAsia" w:ascii="仿宋_GB2312" w:hAnsi="黑体" w:eastAsia="仿宋_GB2312"/>
            <w:sz w:val="32"/>
            <w:szCs w:val="32"/>
          </w:rPr>
          <w:delText>万元）</w:delText>
        </w:r>
      </w:del>
      <w:del w:id="470" w:author="hp" w:date="2024-02-01T16:59:00Z">
        <w:r>
          <w:rPr>
            <w:rFonts w:ascii="Times New Roman" w:hAnsi="Times New Roman" w:eastAsia="仿宋_GB2312" w:cs="Times New Roman"/>
            <w:sz w:val="32"/>
            <w:shd w:val="clear" w:color="auto" w:fill="FFFFFF"/>
          </w:rPr>
          <w:delText>，与</w:delText>
        </w:r>
      </w:del>
      <w:del w:id="471" w:author="hp" w:date="2024-02-01T16:59:00Z">
        <w:r>
          <w:rPr>
            <w:rFonts w:hint="eastAsia" w:ascii="Times New Roman" w:hAnsi="Times New Roman" w:eastAsia="仿宋_GB2312" w:cs="Times New Roman"/>
            <w:sz w:val="32"/>
            <w:shd w:val="clear" w:color="auto" w:fill="FFFFFF"/>
          </w:rPr>
          <w:delText>上</w:delText>
        </w:r>
      </w:del>
      <w:del w:id="472" w:author="hp" w:date="2024-02-01T16:59:00Z">
        <w:r>
          <w:rPr>
            <w:rFonts w:ascii="Times New Roman" w:hAnsi="Times New Roman" w:eastAsia="仿宋_GB2312" w:cs="Times New Roman"/>
            <w:sz w:val="32"/>
            <w:shd w:val="clear" w:color="auto" w:fill="FFFFFF"/>
          </w:rPr>
          <w:delText>年预算持平/较</w:delText>
        </w:r>
      </w:del>
      <w:del w:id="473" w:author="hp" w:date="2024-02-01T16:59:00Z">
        <w:r>
          <w:rPr>
            <w:rFonts w:hint="eastAsia" w:ascii="Times New Roman" w:hAnsi="Times New Roman" w:eastAsia="仿宋_GB2312" w:cs="Times New Roman"/>
            <w:sz w:val="32"/>
            <w:shd w:val="clear" w:color="auto" w:fill="FFFFFF"/>
          </w:rPr>
          <w:delText>上</w:delText>
        </w:r>
      </w:del>
      <w:del w:id="474" w:author="hp" w:date="2024-02-01T16:59:00Z">
        <w:r>
          <w:rPr>
            <w:rFonts w:ascii="Times New Roman" w:hAnsi="Times New Roman" w:eastAsia="仿宋_GB2312" w:cs="Times New Roman"/>
            <w:sz w:val="32"/>
            <w:shd w:val="clear" w:color="auto" w:fill="FFFFFF"/>
          </w:rPr>
          <w:delText>年预算下降</w:delText>
        </w:r>
      </w:del>
      <w:del w:id="475" w:author="hp" w:date="2024-02-01T16:59:00Z">
        <w:r>
          <w:rPr>
            <w:rFonts w:hint="eastAsia" w:ascii="仿宋_GB2312" w:hAnsi="黑体" w:eastAsia="仿宋_GB2312" w:cs="仿宋_GB2312"/>
            <w:sz w:val="32"/>
            <w:szCs w:val="32"/>
          </w:rPr>
          <w:delText>××</w:delText>
        </w:r>
      </w:del>
      <w:del w:id="476" w:author="hp" w:date="2024-02-01T16:59:00Z">
        <w:r>
          <w:rPr>
            <w:rFonts w:ascii="Times New Roman" w:hAnsi="Times New Roman" w:eastAsia="仿宋_GB2312" w:cs="Times New Roman"/>
            <w:sz w:val="32"/>
            <w:shd w:val="clear" w:color="auto" w:fill="FFFFFF"/>
          </w:rPr>
          <w:delText>%/较</w:delText>
        </w:r>
      </w:del>
      <w:del w:id="477" w:author="hp" w:date="2024-02-01T16:59:00Z">
        <w:r>
          <w:rPr>
            <w:rFonts w:hint="eastAsia" w:ascii="Times New Roman" w:hAnsi="Times New Roman" w:eastAsia="仿宋_GB2312" w:cs="Times New Roman"/>
            <w:sz w:val="32"/>
            <w:shd w:val="clear" w:color="auto" w:fill="FFFFFF"/>
          </w:rPr>
          <w:delText>上</w:delText>
        </w:r>
      </w:del>
      <w:del w:id="478" w:author="hp" w:date="2024-02-01T16:59:00Z">
        <w:r>
          <w:rPr>
            <w:rFonts w:ascii="Times New Roman" w:hAnsi="Times New Roman" w:eastAsia="仿宋_GB2312" w:cs="Times New Roman"/>
            <w:sz w:val="32"/>
            <w:shd w:val="clear" w:color="auto" w:fill="FFFFFF"/>
          </w:rPr>
          <w:delText>年预算增长</w:delText>
        </w:r>
      </w:del>
      <w:del w:id="479" w:author="hp" w:date="2024-02-01T16:59:00Z">
        <w:r>
          <w:rPr>
            <w:rFonts w:hint="eastAsia" w:ascii="仿宋_GB2312" w:hAnsi="黑体" w:eastAsia="仿宋_GB2312" w:cs="仿宋_GB2312"/>
            <w:sz w:val="32"/>
            <w:szCs w:val="32"/>
          </w:rPr>
          <w:delText>××</w:delText>
        </w:r>
      </w:del>
      <w:del w:id="480" w:author="hp" w:date="2024-02-01T16:59:00Z">
        <w:r>
          <w:rPr>
            <w:rFonts w:ascii="Times New Roman" w:hAnsi="Times New Roman" w:eastAsia="仿宋_GB2312" w:cs="Times New Roman"/>
            <w:sz w:val="32"/>
            <w:shd w:val="clear" w:color="auto" w:fill="FFFFFF"/>
          </w:rPr>
          <w:delText>%</w:delText>
        </w:r>
      </w:del>
      <w:del w:id="481" w:author="hp" w:date="2024-02-01T16:59:00Z">
        <w:r>
          <w:rPr>
            <w:rFonts w:hint="eastAsia" w:ascii="Times New Roman" w:hAnsi="Times New Roman" w:eastAsia="仿宋_GB2312" w:cs="Times New Roman"/>
            <w:sz w:val="32"/>
            <w:shd w:val="clear" w:color="auto" w:fill="FFFFFF"/>
          </w:rPr>
          <w:delText>，</w:delText>
        </w:r>
      </w:del>
      <w:del w:id="482" w:author="hp" w:date="2024-02-01T16:59:00Z">
        <w:r>
          <w:rPr>
            <w:rFonts w:ascii="Times New Roman" w:hAnsi="Times New Roman" w:eastAsia="仿宋_GB2312" w:cs="Times New Roman"/>
            <w:sz w:val="32"/>
          </w:rPr>
          <w:delText>下降/增长的</w:delText>
        </w:r>
      </w:del>
      <w:del w:id="483" w:author="hp" w:date="2024-02-01T16:59:00Z">
        <w:r>
          <w:rPr>
            <w:rFonts w:ascii="Times New Roman" w:hAnsi="Times New Roman" w:eastAsia="仿宋_GB2312" w:cs="Times New Roman"/>
            <w:sz w:val="32"/>
            <w:shd w:val="clear" w:color="auto" w:fill="FFFFFF"/>
          </w:rPr>
          <w:delText>主要原因包括：......</w:delText>
        </w:r>
      </w:del>
      <w:del w:id="484" w:author="hp" w:date="2024-02-01T16:59:00Z">
        <w:r>
          <w:rPr>
            <w:rFonts w:hint="eastAsia" w:ascii="Times New Roman" w:hAnsi="Times New Roman" w:eastAsia="仿宋_GB2312" w:cs="Times New Roman"/>
            <w:sz w:val="32"/>
            <w:shd w:val="clear" w:color="auto" w:fill="FFFFFF"/>
          </w:rPr>
          <w:delText>；公务车保有量</w:delText>
        </w:r>
      </w:del>
      <w:del w:id="485" w:author="hp" w:date="2024-02-01T16:59:00Z">
        <w:r>
          <w:rPr>
            <w:rFonts w:hint="eastAsia" w:ascii="仿宋_GB2312" w:hAnsi="黑体" w:eastAsia="仿宋_GB2312" w:cs="仿宋_GB2312"/>
            <w:sz w:val="32"/>
            <w:szCs w:val="32"/>
          </w:rPr>
          <w:delText>××辆，计划购置××辆</w:delText>
        </w:r>
      </w:del>
      <w:del w:id="486" w:author="hp" w:date="2024-02-01T16:59:00Z">
        <w:r>
          <w:rPr>
            <w:rFonts w:hint="eastAsia" w:ascii="Times New Roman" w:hAnsi="Times New Roman" w:eastAsia="仿宋_GB2312" w:cs="Times New Roman"/>
            <w:sz w:val="32"/>
            <w:shd w:val="clear" w:color="auto" w:fill="FFFFFF"/>
          </w:rPr>
          <w:delText>。</w:delText>
        </w:r>
      </w:del>
      <w:del w:id="487" w:author="hp" w:date="2024-02-01T16:59:00Z">
        <w:r>
          <w:rPr>
            <w:rFonts w:ascii="仿宋_GB2312" w:hAnsi="黑体" w:eastAsia="仿宋_GB2312" w:cs="Times New Roman"/>
            <w:sz w:val="32"/>
            <w:szCs w:val="32"/>
          </w:rPr>
          <w:delText>公务接待费</w:delText>
        </w:r>
      </w:del>
      <w:del w:id="488" w:author="hp" w:date="2024-02-01T16:59:00Z">
        <w:r>
          <w:rPr>
            <w:rFonts w:hint="eastAsia" w:ascii="仿宋_GB2312" w:hAnsi="黑体" w:eastAsia="仿宋_GB2312" w:cs="仿宋_GB2312"/>
            <w:sz w:val="32"/>
            <w:szCs w:val="32"/>
          </w:rPr>
          <w:delText>××</w:delText>
        </w:r>
      </w:del>
      <w:del w:id="489" w:author="hp" w:date="2024-02-01T16:59:00Z">
        <w:r>
          <w:rPr>
            <w:rFonts w:ascii="Times New Roman" w:hAnsi="Times New Roman" w:eastAsia="仿宋_GB2312" w:cs="Times New Roman"/>
            <w:sz w:val="32"/>
            <w:shd w:val="clear" w:color="auto" w:fill="FFFFFF"/>
          </w:rPr>
          <w:delText>万元，与</w:delText>
        </w:r>
      </w:del>
      <w:del w:id="490" w:author="hp" w:date="2024-02-01T16:59:00Z">
        <w:r>
          <w:rPr>
            <w:rFonts w:hint="eastAsia" w:ascii="Times New Roman" w:hAnsi="Times New Roman" w:eastAsia="仿宋_GB2312" w:cs="Times New Roman"/>
            <w:sz w:val="32"/>
            <w:shd w:val="clear" w:color="auto" w:fill="FFFFFF"/>
          </w:rPr>
          <w:delText>上</w:delText>
        </w:r>
      </w:del>
      <w:del w:id="491" w:author="hp" w:date="2024-02-01T16:59:00Z">
        <w:r>
          <w:rPr>
            <w:rFonts w:ascii="Times New Roman" w:hAnsi="Times New Roman" w:eastAsia="仿宋_GB2312" w:cs="Times New Roman"/>
            <w:sz w:val="32"/>
            <w:shd w:val="clear" w:color="auto" w:fill="FFFFFF"/>
          </w:rPr>
          <w:delText>年预算持平/较</w:delText>
        </w:r>
      </w:del>
      <w:del w:id="492" w:author="hp" w:date="2024-02-01T16:59:00Z">
        <w:r>
          <w:rPr>
            <w:rFonts w:hint="eastAsia" w:ascii="Times New Roman" w:hAnsi="Times New Roman" w:eastAsia="仿宋_GB2312" w:cs="Times New Roman"/>
            <w:sz w:val="32"/>
            <w:shd w:val="clear" w:color="auto" w:fill="FFFFFF"/>
          </w:rPr>
          <w:delText>上</w:delText>
        </w:r>
      </w:del>
      <w:del w:id="493" w:author="hp" w:date="2024-02-01T16:59:00Z">
        <w:r>
          <w:rPr>
            <w:rFonts w:ascii="Times New Roman" w:hAnsi="Times New Roman" w:eastAsia="仿宋_GB2312" w:cs="Times New Roman"/>
            <w:sz w:val="32"/>
            <w:shd w:val="clear" w:color="auto" w:fill="FFFFFF"/>
          </w:rPr>
          <w:delText>年预算下降</w:delText>
        </w:r>
      </w:del>
      <w:del w:id="494" w:author="hp" w:date="2024-02-01T16:59:00Z">
        <w:r>
          <w:rPr>
            <w:rFonts w:hint="eastAsia" w:ascii="仿宋_GB2312" w:hAnsi="黑体" w:eastAsia="仿宋_GB2312" w:cs="仿宋_GB2312"/>
            <w:sz w:val="32"/>
            <w:szCs w:val="32"/>
          </w:rPr>
          <w:delText>××</w:delText>
        </w:r>
      </w:del>
      <w:del w:id="495" w:author="hp" w:date="2024-02-01T16:59:00Z">
        <w:r>
          <w:rPr>
            <w:rFonts w:ascii="Times New Roman" w:hAnsi="Times New Roman" w:eastAsia="仿宋_GB2312" w:cs="Times New Roman"/>
            <w:sz w:val="32"/>
            <w:shd w:val="clear" w:color="auto" w:fill="FFFFFF"/>
          </w:rPr>
          <w:delText>%/较</w:delText>
        </w:r>
      </w:del>
      <w:del w:id="496" w:author="hp" w:date="2024-02-01T16:59:00Z">
        <w:r>
          <w:rPr>
            <w:rFonts w:hint="eastAsia" w:ascii="Times New Roman" w:hAnsi="Times New Roman" w:eastAsia="仿宋_GB2312" w:cs="Times New Roman"/>
            <w:sz w:val="32"/>
            <w:shd w:val="clear" w:color="auto" w:fill="FFFFFF"/>
          </w:rPr>
          <w:delText>上</w:delText>
        </w:r>
      </w:del>
      <w:del w:id="497" w:author="hp" w:date="2024-02-01T16:59:00Z">
        <w:r>
          <w:rPr>
            <w:rFonts w:ascii="Times New Roman" w:hAnsi="Times New Roman" w:eastAsia="仿宋_GB2312" w:cs="Times New Roman"/>
            <w:sz w:val="32"/>
            <w:shd w:val="clear" w:color="auto" w:fill="FFFFFF"/>
          </w:rPr>
          <w:delText>年预算增长</w:delText>
        </w:r>
      </w:del>
      <w:del w:id="498" w:author="hp" w:date="2024-02-01T16:59:00Z">
        <w:r>
          <w:rPr>
            <w:rFonts w:hint="eastAsia" w:ascii="仿宋_GB2312" w:hAnsi="黑体" w:eastAsia="仿宋_GB2312" w:cs="仿宋_GB2312"/>
            <w:sz w:val="32"/>
            <w:szCs w:val="32"/>
          </w:rPr>
          <w:delText>××</w:delText>
        </w:r>
      </w:del>
      <w:del w:id="499" w:author="hp" w:date="2024-02-01T16:59:00Z">
        <w:r>
          <w:rPr>
            <w:rFonts w:ascii="Times New Roman" w:hAnsi="Times New Roman" w:eastAsia="仿宋_GB2312" w:cs="Times New Roman"/>
            <w:sz w:val="32"/>
            <w:shd w:val="clear" w:color="auto" w:fill="FFFFFF"/>
          </w:rPr>
          <w:delText>%</w:delText>
        </w:r>
      </w:del>
      <w:del w:id="500" w:author="hp" w:date="2024-02-01T16:59:00Z">
        <w:r>
          <w:rPr>
            <w:rFonts w:hint="eastAsia" w:ascii="Times New Roman" w:hAnsi="Times New Roman" w:eastAsia="仿宋_GB2312" w:cs="Times New Roman"/>
            <w:sz w:val="32"/>
            <w:shd w:val="clear" w:color="auto" w:fill="FFFFFF"/>
          </w:rPr>
          <w:delText>，</w:delText>
        </w:r>
      </w:del>
      <w:del w:id="501" w:author="hp" w:date="2024-02-01T16:59:00Z">
        <w:r>
          <w:rPr>
            <w:rFonts w:ascii="Times New Roman" w:hAnsi="Times New Roman" w:eastAsia="仿宋_GB2312" w:cs="Times New Roman"/>
            <w:sz w:val="32"/>
          </w:rPr>
          <w:delText>下降/增长的</w:delText>
        </w:r>
      </w:del>
      <w:del w:id="502" w:author="hp" w:date="2024-02-01T16:59:00Z">
        <w:r>
          <w:rPr>
            <w:rFonts w:ascii="Times New Roman" w:hAnsi="Times New Roman" w:eastAsia="仿宋_GB2312" w:cs="Times New Roman"/>
            <w:sz w:val="32"/>
            <w:shd w:val="clear" w:color="auto" w:fill="FFFFFF"/>
          </w:rPr>
          <w:delText>主要原因包括：......</w:delText>
        </w:r>
      </w:del>
      <w:del w:id="503" w:author="hp" w:date="2024-02-01T16:59:00Z">
        <w:r>
          <w:rPr>
            <w:rFonts w:hint="eastAsia" w:ascii="Times New Roman" w:hAnsi="Times New Roman" w:eastAsia="仿宋_GB2312" w:cs="Times New Roman"/>
            <w:sz w:val="32"/>
            <w:shd w:val="clear" w:color="auto" w:fill="FFFFFF"/>
          </w:rPr>
          <w:delText>，计划接待</w:delText>
        </w:r>
      </w:del>
      <w:del w:id="504" w:author="hp" w:date="2024-02-01T16:59:00Z">
        <w:r>
          <w:rPr>
            <w:rFonts w:hint="eastAsia" w:ascii="仿宋_GB2312" w:hAnsi="黑体" w:eastAsia="仿宋_GB2312" w:cs="仿宋_GB2312"/>
            <w:sz w:val="32"/>
            <w:szCs w:val="32"/>
          </w:rPr>
          <w:delText>××批××人</w:delText>
        </w:r>
      </w:del>
      <w:del w:id="505" w:author="hp" w:date="2024-02-01T16:59:00Z">
        <w:r>
          <w:rPr>
            <w:rFonts w:hint="eastAsia" w:ascii="Times New Roman" w:hAnsi="Times New Roman" w:eastAsia="仿宋_GB2312" w:cs="Times New Roman"/>
            <w:sz w:val="32"/>
            <w:shd w:val="clear" w:color="auto" w:fill="FFFFFF"/>
          </w:rPr>
          <w:delText>。</w:delText>
        </w:r>
      </w:del>
      <w:ins w:id="506" w:author="hp" w:date="2024-02-01T16:59:00Z">
        <w:r>
          <w:rPr>
            <w:rFonts w:hint="eastAsia" w:ascii="Times New Roman" w:hAnsi="Times New Roman" w:eastAsia="仿宋_GB2312" w:cs="Times New Roman"/>
            <w:sz w:val="32"/>
            <w:shd w:val="clear" w:color="auto" w:fill="FFFFFF"/>
          </w:rPr>
          <w:t>。</w:t>
        </w:r>
      </w:ins>
    </w:p>
    <w:p>
      <w:pPr>
        <w:ind w:firstLine="640" w:firstLineChars="200"/>
        <w:rPr>
          <w:ins w:id="507" w:author="hp" w:date="2024-02-01T17:19:00Z"/>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508" w:author="hp" w:date="2024-02-01T17:17:00Z">
        <w:r>
          <w:rPr>
            <w:rFonts w:hint="eastAsia" w:ascii="仿宋_GB2312" w:hAnsi="黑体" w:eastAsia="仿宋_GB2312"/>
            <w:sz w:val="32"/>
            <w:szCs w:val="32"/>
          </w:rPr>
          <w:delText>××</w:delText>
        </w:r>
      </w:del>
      <w:del w:id="509" w:author="hp" w:date="2024-02-01T17:17:00Z">
        <w:r>
          <w:rPr>
            <w:rFonts w:hint="eastAsia" w:ascii="黑体" w:hAnsi="黑体" w:eastAsia="黑体" w:cs="Times New Roman"/>
            <w:sz w:val="32"/>
            <w:shd w:val="clear" w:color="auto" w:fill="FFFFFF"/>
          </w:rPr>
          <w:delText>（部门或单位）</w:delText>
        </w:r>
      </w:del>
      <w:del w:id="510" w:author="hp" w:date="2024-02-01T17:17:00Z">
        <w:r>
          <w:rPr>
            <w:rFonts w:hint="eastAsia" w:ascii="仿宋_GB2312" w:hAnsi="黑体" w:eastAsia="仿宋_GB2312"/>
            <w:sz w:val="32"/>
            <w:szCs w:val="32"/>
          </w:rPr>
          <w:delText>××</w:delText>
        </w:r>
      </w:del>
      <w:ins w:id="511" w:author="hp" w:date="2024-02-01T17:17:00Z">
        <w:r>
          <w:rPr>
            <w:rFonts w:hint="eastAsia" w:ascii="仿宋_GB2312" w:hAnsi="黑体" w:eastAsia="仿宋_GB2312"/>
            <w:sz w:val="32"/>
            <w:szCs w:val="32"/>
          </w:rPr>
          <w:t>海南省地质调查院2024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宋体" w:hAnsi="宋体"/>
          <w:sz w:val="32"/>
          <w:szCs w:val="32"/>
        </w:rPr>
      </w:pPr>
      <w:r>
        <w:rPr>
          <w:rFonts w:hint="eastAsia" w:ascii="仿宋_GB2312" w:hAnsi="黑体" w:eastAsia="仿宋_GB2312" w:cs="Times New Roman"/>
          <w:sz w:val="32"/>
          <w:szCs w:val="32"/>
        </w:rPr>
        <w:t>海南省地质调查院2024年政府性基金预算当年拨款0万元。</w:t>
      </w:r>
    </w:p>
    <w:p>
      <w:pPr>
        <w:ind w:firstLine="640"/>
        <w:jc w:val="left"/>
        <w:rPr>
          <w:del w:id="512" w:author="hp" w:date="2024-02-01T17:19:00Z"/>
          <w:rFonts w:ascii="楷体" w:hAnsi="楷体" w:eastAsia="楷体"/>
          <w:sz w:val="32"/>
          <w:szCs w:val="32"/>
        </w:rPr>
      </w:pPr>
      <w:del w:id="513" w:author="hp" w:date="2024-02-01T17:19:00Z">
        <w:r>
          <w:rPr>
            <w:rFonts w:hint="eastAsia" w:ascii="楷体" w:hAnsi="楷体" w:eastAsia="楷体"/>
            <w:sz w:val="32"/>
            <w:szCs w:val="32"/>
          </w:rPr>
          <w:delText>（一）政府性基金预算当年规模变化情况</w:delText>
        </w:r>
      </w:del>
    </w:p>
    <w:p>
      <w:pPr>
        <w:ind w:firstLine="640" w:firstLineChars="200"/>
        <w:rPr>
          <w:del w:id="514" w:author="hp" w:date="2024-02-01T17:19:00Z"/>
          <w:rFonts w:ascii="仿宋_GB2312" w:hAnsi="黑体" w:eastAsia="仿宋_GB2312"/>
          <w:sz w:val="32"/>
          <w:szCs w:val="32"/>
        </w:rPr>
      </w:pPr>
      <w:del w:id="515" w:author="hp" w:date="2024-02-01T17:19:00Z">
        <w:r>
          <w:rPr>
            <w:rFonts w:hint="eastAsia" w:ascii="仿宋_GB2312" w:hAnsi="黑体" w:eastAsia="仿宋_GB2312"/>
            <w:sz w:val="32"/>
            <w:szCs w:val="32"/>
          </w:rPr>
          <w:delText>××（部门或单位）</w:delText>
        </w:r>
      </w:del>
      <w:del w:id="516" w:author="hp" w:date="2024-02-01T17:19:00Z">
        <w:r>
          <w:rPr>
            <w:rFonts w:hint="eastAsia" w:ascii="仿宋_GB2312" w:hAnsi="黑体" w:eastAsia="仿宋_GB2312" w:cs="仿宋_GB2312"/>
            <w:sz w:val="32"/>
            <w:szCs w:val="32"/>
          </w:rPr>
          <w:delText>××</w:delText>
        </w:r>
      </w:del>
      <w:del w:id="517" w:author="hp" w:date="2024-02-01T17:19:00Z">
        <w:r>
          <w:rPr>
            <w:rFonts w:hint="eastAsia" w:ascii="仿宋_GB2312" w:hAnsi="黑体" w:eastAsia="仿宋_GB2312"/>
            <w:sz w:val="32"/>
            <w:szCs w:val="32"/>
          </w:rPr>
          <w:delText>年政府性基金预算当年拨款</w:delText>
        </w:r>
      </w:del>
      <w:del w:id="518" w:author="hp" w:date="2024-02-01T17:19:00Z">
        <w:r>
          <w:rPr>
            <w:rFonts w:hint="eastAsia" w:ascii="仿宋_GB2312" w:hAnsi="黑体" w:eastAsia="仿宋_GB2312" w:cs="仿宋_GB2312"/>
            <w:sz w:val="32"/>
            <w:szCs w:val="32"/>
          </w:rPr>
          <w:delText>××</w:delText>
        </w:r>
      </w:del>
      <w:del w:id="519" w:author="hp" w:date="2024-02-01T17:19:00Z">
        <w:r>
          <w:rPr>
            <w:rFonts w:hint="eastAsia" w:ascii="仿宋_GB2312" w:hAnsi="黑体" w:eastAsia="仿宋_GB2312"/>
            <w:sz w:val="32"/>
            <w:szCs w:val="32"/>
          </w:rPr>
          <w:delText>万元，比上年预算数</w:delText>
        </w:r>
      </w:del>
      <w:del w:id="520" w:author="hp" w:date="2024-02-01T17:19:00Z">
        <w:r>
          <w:rPr>
            <w:rFonts w:hint="eastAsia" w:ascii="仿宋_GB2312" w:hAnsi="黑体" w:eastAsia="仿宋_GB2312" w:cs="仿宋_GB2312"/>
            <w:sz w:val="32"/>
            <w:szCs w:val="32"/>
          </w:rPr>
          <w:delText>增加××</w:delText>
        </w:r>
      </w:del>
      <w:del w:id="521" w:author="hp" w:date="2024-02-01T17:19:00Z">
        <w:r>
          <w:rPr>
            <w:rFonts w:hint="eastAsia" w:ascii="仿宋_GB2312" w:hAnsi="黑体" w:eastAsia="仿宋_GB2312"/>
            <w:sz w:val="32"/>
            <w:szCs w:val="32"/>
          </w:rPr>
          <w:delText>万元</w:delText>
        </w:r>
      </w:del>
      <w:del w:id="522" w:author="hp" w:date="2024-02-01T17:19:00Z">
        <w:r>
          <w:rPr>
            <w:rFonts w:hint="eastAsia" w:ascii="仿宋_GB2312" w:hAnsi="黑体" w:eastAsia="仿宋_GB2312" w:cs="仿宋_GB2312"/>
            <w:sz w:val="32"/>
            <w:szCs w:val="32"/>
          </w:rPr>
          <w:delText>/减少××</w:delText>
        </w:r>
      </w:del>
      <w:del w:id="523" w:author="hp" w:date="2024-02-01T17:19:00Z">
        <w:r>
          <w:rPr>
            <w:rFonts w:hint="eastAsia" w:ascii="仿宋_GB2312" w:hAnsi="黑体" w:eastAsia="仿宋_GB2312"/>
            <w:sz w:val="32"/>
            <w:szCs w:val="32"/>
          </w:rPr>
          <w:delText>万元</w:delText>
        </w:r>
      </w:del>
      <w:del w:id="524" w:author="hp" w:date="2024-02-01T17:19:00Z">
        <w:r>
          <w:rPr>
            <w:rFonts w:hint="eastAsia" w:ascii="仿宋_GB2312" w:hAnsi="黑体" w:eastAsia="仿宋_GB2312" w:cs="仿宋_GB2312"/>
            <w:sz w:val="32"/>
            <w:szCs w:val="32"/>
          </w:rPr>
          <w:delText>/</w:delText>
        </w:r>
      </w:del>
      <w:del w:id="525" w:author="hp" w:date="2024-02-01T17:19:00Z">
        <w:r>
          <w:rPr>
            <w:rFonts w:hint="eastAsia" w:ascii="仿宋_GB2312" w:hAnsi="黑体" w:eastAsia="仿宋_GB2312"/>
            <w:sz w:val="32"/>
            <w:szCs w:val="32"/>
          </w:rPr>
          <w:delText>与上年持平，主要是</w:delText>
        </w:r>
      </w:del>
      <w:del w:id="526" w:author="hp" w:date="2024-02-01T17:19:00Z">
        <w:r>
          <w:rPr>
            <w:rFonts w:ascii="仿宋_GB2312" w:hAnsi="黑体" w:eastAsia="仿宋_GB2312"/>
            <w:sz w:val="32"/>
            <w:szCs w:val="32"/>
          </w:rPr>
          <w:delText>……</w:delText>
        </w:r>
      </w:del>
      <w:del w:id="527" w:author="hp" w:date="2024-02-01T17:19:00Z">
        <w:r>
          <w:rPr>
            <w:rFonts w:hint="eastAsia" w:ascii="仿宋_GB2312" w:hAnsi="黑体" w:eastAsia="仿宋_GB2312"/>
            <w:sz w:val="32"/>
            <w:szCs w:val="32"/>
          </w:rPr>
          <w:delText>。</w:delText>
        </w:r>
      </w:del>
    </w:p>
    <w:p>
      <w:pPr>
        <w:ind w:firstLine="640"/>
        <w:jc w:val="left"/>
        <w:rPr>
          <w:del w:id="528" w:author="hp" w:date="2024-02-01T17:19:00Z"/>
          <w:rFonts w:ascii="楷体" w:hAnsi="楷体" w:eastAsia="楷体"/>
          <w:sz w:val="32"/>
          <w:szCs w:val="32"/>
        </w:rPr>
      </w:pPr>
      <w:del w:id="529" w:author="hp" w:date="2024-02-01T17:19:00Z">
        <w:r>
          <w:rPr>
            <w:rFonts w:hint="eastAsia" w:ascii="楷体" w:hAnsi="楷体" w:eastAsia="楷体"/>
            <w:sz w:val="32"/>
            <w:szCs w:val="32"/>
          </w:rPr>
          <w:delText>（二）政府性基金预算当年拨款结构情况</w:delText>
        </w:r>
      </w:del>
    </w:p>
    <w:p>
      <w:pPr>
        <w:ind w:firstLine="800" w:firstLineChars="250"/>
        <w:rPr>
          <w:del w:id="530" w:author="hp" w:date="2024-02-01T17:19:00Z"/>
          <w:rFonts w:ascii="仿宋_GB2312" w:hAnsi="黑体" w:eastAsia="仿宋_GB2312"/>
          <w:sz w:val="32"/>
          <w:szCs w:val="32"/>
        </w:rPr>
      </w:pPr>
      <w:del w:id="531" w:author="hp" w:date="2024-02-01T17:19:00Z">
        <w:r>
          <w:rPr>
            <w:rFonts w:hint="eastAsia" w:ascii="仿宋_GB2312" w:hAnsi="黑体" w:eastAsia="仿宋_GB2312" w:cs="仿宋_GB2312"/>
            <w:sz w:val="32"/>
            <w:szCs w:val="32"/>
          </w:rPr>
          <w:delText>科学技术支出（类）支出××</w:delText>
        </w:r>
      </w:del>
      <w:del w:id="532" w:author="hp" w:date="2024-02-01T17:19:00Z">
        <w:r>
          <w:rPr>
            <w:rFonts w:hint="eastAsia" w:ascii="仿宋_GB2312" w:hAnsi="黑体" w:eastAsia="仿宋_GB2312"/>
            <w:sz w:val="32"/>
            <w:szCs w:val="32"/>
          </w:rPr>
          <w:delText>万元，占</w:delText>
        </w:r>
      </w:del>
      <w:del w:id="533" w:author="hp" w:date="2024-02-01T17:19:00Z">
        <w:r>
          <w:rPr>
            <w:rFonts w:hint="eastAsia" w:ascii="仿宋_GB2312" w:hAnsi="黑体" w:eastAsia="仿宋_GB2312" w:cs="仿宋_GB2312"/>
            <w:sz w:val="32"/>
            <w:szCs w:val="32"/>
          </w:rPr>
          <w:delText>×</w:delText>
        </w:r>
      </w:del>
      <w:del w:id="534" w:author="hp" w:date="2024-02-01T17:19:00Z">
        <w:r>
          <w:rPr>
            <w:rFonts w:hint="eastAsia" w:ascii="仿宋_GB2312" w:hAnsi="黑体" w:eastAsia="仿宋_GB2312"/>
            <w:sz w:val="32"/>
            <w:szCs w:val="32"/>
          </w:rPr>
          <w:delText>%；文化体育与传媒支出（类）</w:delText>
        </w:r>
      </w:del>
      <w:del w:id="535" w:author="hp" w:date="2024-02-01T17:19:00Z">
        <w:r>
          <w:rPr>
            <w:rFonts w:hint="eastAsia" w:ascii="仿宋_GB2312" w:hAnsi="黑体" w:eastAsia="仿宋_GB2312" w:cs="仿宋_GB2312"/>
            <w:sz w:val="32"/>
            <w:szCs w:val="32"/>
          </w:rPr>
          <w:delText>支出××</w:delText>
        </w:r>
      </w:del>
      <w:del w:id="536" w:author="hp" w:date="2024-02-01T17:19:00Z">
        <w:r>
          <w:rPr>
            <w:rFonts w:hint="eastAsia" w:ascii="仿宋_GB2312" w:hAnsi="黑体" w:eastAsia="仿宋_GB2312"/>
            <w:sz w:val="32"/>
            <w:szCs w:val="32"/>
          </w:rPr>
          <w:delText>万元，占</w:delText>
        </w:r>
      </w:del>
      <w:del w:id="537" w:author="hp" w:date="2024-02-01T17:19:00Z">
        <w:r>
          <w:rPr>
            <w:rFonts w:hint="eastAsia" w:ascii="仿宋_GB2312" w:hAnsi="黑体" w:eastAsia="仿宋_GB2312" w:cs="仿宋_GB2312"/>
            <w:sz w:val="32"/>
            <w:szCs w:val="32"/>
          </w:rPr>
          <w:delText>×</w:delText>
        </w:r>
      </w:del>
      <w:del w:id="538" w:author="hp" w:date="2024-02-01T17:19:00Z">
        <w:r>
          <w:rPr>
            <w:rFonts w:hint="eastAsia" w:ascii="仿宋_GB2312" w:hAnsi="黑体" w:eastAsia="仿宋_GB2312"/>
            <w:sz w:val="32"/>
            <w:szCs w:val="32"/>
          </w:rPr>
          <w:delText>%；社会保障和就业支出（类）</w:delText>
        </w:r>
      </w:del>
      <w:del w:id="539" w:author="hp" w:date="2024-02-01T17:19:00Z">
        <w:r>
          <w:rPr>
            <w:rFonts w:hint="eastAsia" w:ascii="仿宋_GB2312" w:hAnsi="黑体" w:eastAsia="仿宋_GB2312" w:cs="仿宋_GB2312"/>
            <w:sz w:val="32"/>
            <w:szCs w:val="32"/>
          </w:rPr>
          <w:delText>支出××</w:delText>
        </w:r>
      </w:del>
      <w:del w:id="540" w:author="hp" w:date="2024-02-01T17:19:00Z">
        <w:r>
          <w:rPr>
            <w:rFonts w:hint="eastAsia" w:ascii="仿宋_GB2312" w:hAnsi="黑体" w:eastAsia="仿宋_GB2312"/>
            <w:sz w:val="32"/>
            <w:szCs w:val="32"/>
          </w:rPr>
          <w:delText>万元，占</w:delText>
        </w:r>
      </w:del>
      <w:del w:id="541" w:author="hp" w:date="2024-02-01T17:19:00Z">
        <w:r>
          <w:rPr>
            <w:rFonts w:hint="eastAsia" w:ascii="仿宋_GB2312" w:hAnsi="黑体" w:eastAsia="仿宋_GB2312" w:cs="仿宋_GB2312"/>
            <w:sz w:val="32"/>
            <w:szCs w:val="32"/>
          </w:rPr>
          <w:delText>×</w:delText>
        </w:r>
      </w:del>
      <w:del w:id="542" w:author="hp" w:date="2024-02-01T17:19:00Z">
        <w:r>
          <w:rPr>
            <w:rFonts w:hint="eastAsia" w:ascii="仿宋_GB2312" w:hAnsi="黑体" w:eastAsia="仿宋_GB2312"/>
            <w:sz w:val="32"/>
            <w:szCs w:val="32"/>
          </w:rPr>
          <w:delText>%；节能环保（类）</w:delText>
        </w:r>
      </w:del>
      <w:del w:id="543" w:author="hp" w:date="2024-02-01T17:19:00Z">
        <w:r>
          <w:rPr>
            <w:rFonts w:hint="eastAsia" w:ascii="仿宋_GB2312" w:hAnsi="黑体" w:eastAsia="仿宋_GB2312" w:cs="仿宋_GB2312"/>
            <w:sz w:val="32"/>
            <w:szCs w:val="32"/>
          </w:rPr>
          <w:delText>支出××</w:delText>
        </w:r>
      </w:del>
      <w:del w:id="544" w:author="hp" w:date="2024-02-01T17:19:00Z">
        <w:r>
          <w:rPr>
            <w:rFonts w:hint="eastAsia" w:ascii="仿宋_GB2312" w:hAnsi="黑体" w:eastAsia="仿宋_GB2312"/>
            <w:sz w:val="32"/>
            <w:szCs w:val="32"/>
          </w:rPr>
          <w:delText>万元，占</w:delText>
        </w:r>
      </w:del>
      <w:del w:id="545" w:author="hp" w:date="2024-02-01T17:19:00Z">
        <w:r>
          <w:rPr>
            <w:rFonts w:hint="eastAsia" w:ascii="仿宋_GB2312" w:hAnsi="黑体" w:eastAsia="仿宋_GB2312" w:cs="仿宋_GB2312"/>
            <w:sz w:val="32"/>
            <w:szCs w:val="32"/>
          </w:rPr>
          <w:delText>×</w:delText>
        </w:r>
      </w:del>
      <w:del w:id="546" w:author="hp" w:date="2024-02-01T17:19:00Z">
        <w:r>
          <w:rPr>
            <w:rFonts w:hint="eastAsia" w:ascii="仿宋_GB2312" w:hAnsi="黑体" w:eastAsia="仿宋_GB2312"/>
            <w:sz w:val="32"/>
            <w:szCs w:val="32"/>
          </w:rPr>
          <w:delText>%；</w:delText>
        </w:r>
      </w:del>
      <w:del w:id="547" w:author="hp" w:date="2024-02-01T17:19:00Z">
        <w:r>
          <w:rPr>
            <w:rFonts w:ascii="仿宋_GB2312" w:hAnsi="黑体" w:eastAsia="仿宋_GB2312"/>
            <w:sz w:val="32"/>
            <w:szCs w:val="32"/>
          </w:rPr>
          <w:delText>……</w:delText>
        </w:r>
      </w:del>
      <w:del w:id="548" w:author="hp" w:date="2024-02-01T17:19:00Z">
        <w:r>
          <w:rPr>
            <w:rFonts w:hint="eastAsia" w:ascii="仿宋_GB2312" w:hAnsi="黑体" w:eastAsia="仿宋_GB2312"/>
            <w:sz w:val="32"/>
            <w:szCs w:val="32"/>
          </w:rPr>
          <w:delText>。</w:delText>
        </w:r>
      </w:del>
    </w:p>
    <w:p>
      <w:pPr>
        <w:ind w:firstLine="640"/>
        <w:jc w:val="left"/>
        <w:rPr>
          <w:del w:id="549" w:author="hp" w:date="2024-02-01T17:19:00Z"/>
          <w:rFonts w:ascii="楷体" w:hAnsi="楷体" w:eastAsia="楷体"/>
          <w:sz w:val="32"/>
          <w:szCs w:val="32"/>
        </w:rPr>
      </w:pPr>
      <w:del w:id="550" w:author="hp" w:date="2024-02-01T17:19:00Z">
        <w:r>
          <w:rPr>
            <w:rFonts w:hint="eastAsia" w:ascii="楷体" w:hAnsi="楷体" w:eastAsia="楷体"/>
            <w:sz w:val="32"/>
            <w:szCs w:val="32"/>
          </w:rPr>
          <w:delText>（三）政府性基金预算当年拨款具体使用情况</w:delText>
        </w:r>
      </w:del>
    </w:p>
    <w:p>
      <w:pPr>
        <w:ind w:firstLine="640" w:firstLineChars="200"/>
        <w:rPr>
          <w:del w:id="551" w:author="hp" w:date="2024-02-01T17:19:00Z"/>
          <w:rFonts w:ascii="仿宋_GB2312" w:hAnsi="黑体" w:eastAsia="仿宋_GB2312"/>
          <w:sz w:val="32"/>
          <w:szCs w:val="32"/>
        </w:rPr>
      </w:pPr>
      <w:del w:id="552" w:author="hp" w:date="2024-02-01T17:19:00Z">
        <w:r>
          <w:rPr>
            <w:rFonts w:hint="eastAsia" w:ascii="仿宋_GB2312" w:hAnsi="黑体" w:eastAsia="仿宋_GB2312" w:cs="仿宋_GB2312"/>
            <w:sz w:val="32"/>
            <w:szCs w:val="32"/>
          </w:rPr>
          <w:delText>1. 科学技术支出（类）核电站乏燃料处理处置基金支出（款）乏燃料运输（项）××</w:delText>
        </w:r>
      </w:del>
      <w:del w:id="553" w:author="hp" w:date="2024-02-01T17:19:00Z">
        <w:r>
          <w:rPr>
            <w:rFonts w:hint="eastAsia" w:ascii="仿宋_GB2312" w:hAnsi="黑体" w:eastAsia="仿宋_GB2312"/>
            <w:sz w:val="32"/>
            <w:szCs w:val="32"/>
          </w:rPr>
          <w:delText>年预算数为</w:delText>
        </w:r>
      </w:del>
      <w:del w:id="554" w:author="hp" w:date="2024-02-01T17:19:00Z">
        <w:r>
          <w:rPr>
            <w:rFonts w:hint="eastAsia" w:ascii="仿宋_GB2312" w:hAnsi="黑体" w:eastAsia="仿宋_GB2312" w:cs="仿宋_GB2312"/>
            <w:sz w:val="32"/>
            <w:szCs w:val="32"/>
          </w:rPr>
          <w:delText>××</w:delText>
        </w:r>
      </w:del>
      <w:del w:id="555" w:author="hp" w:date="2024-02-01T17:19:00Z">
        <w:r>
          <w:rPr>
            <w:rFonts w:hint="eastAsia" w:ascii="仿宋_GB2312" w:hAnsi="黑体" w:eastAsia="仿宋_GB2312"/>
            <w:sz w:val="32"/>
            <w:szCs w:val="32"/>
          </w:rPr>
          <w:delText>万元，比上年预算数</w:delText>
        </w:r>
      </w:del>
      <w:del w:id="556" w:author="hp" w:date="2024-02-01T17:19:00Z">
        <w:r>
          <w:rPr>
            <w:rFonts w:hint="eastAsia" w:ascii="仿宋_GB2312" w:hAnsi="黑体" w:eastAsia="仿宋_GB2312" w:cs="仿宋_GB2312"/>
            <w:sz w:val="32"/>
            <w:szCs w:val="32"/>
          </w:rPr>
          <w:delText>增加××</w:delText>
        </w:r>
      </w:del>
      <w:del w:id="557" w:author="hp" w:date="2024-02-01T17:19:00Z">
        <w:r>
          <w:rPr>
            <w:rFonts w:hint="eastAsia" w:ascii="仿宋_GB2312" w:hAnsi="黑体" w:eastAsia="仿宋_GB2312"/>
            <w:sz w:val="32"/>
            <w:szCs w:val="32"/>
          </w:rPr>
          <w:delText>万元</w:delText>
        </w:r>
      </w:del>
      <w:del w:id="558" w:author="hp" w:date="2024-02-01T17:19:00Z">
        <w:r>
          <w:rPr>
            <w:rFonts w:hint="eastAsia" w:ascii="仿宋_GB2312" w:hAnsi="黑体" w:eastAsia="仿宋_GB2312" w:cs="仿宋_GB2312"/>
            <w:sz w:val="32"/>
            <w:szCs w:val="32"/>
          </w:rPr>
          <w:delText>/减少××</w:delText>
        </w:r>
      </w:del>
      <w:del w:id="559" w:author="hp" w:date="2024-02-01T17:19:00Z">
        <w:r>
          <w:rPr>
            <w:rFonts w:hint="eastAsia" w:ascii="仿宋_GB2312" w:hAnsi="黑体" w:eastAsia="仿宋_GB2312"/>
            <w:sz w:val="32"/>
            <w:szCs w:val="32"/>
          </w:rPr>
          <w:delText>万元</w:delText>
        </w:r>
      </w:del>
      <w:del w:id="560" w:author="hp" w:date="2024-02-01T17:19:00Z">
        <w:r>
          <w:rPr>
            <w:rFonts w:hint="eastAsia" w:ascii="仿宋_GB2312" w:hAnsi="黑体" w:eastAsia="仿宋_GB2312" w:cs="仿宋_GB2312"/>
            <w:sz w:val="32"/>
            <w:szCs w:val="32"/>
          </w:rPr>
          <w:delText>/</w:delText>
        </w:r>
      </w:del>
      <w:del w:id="561" w:author="hp" w:date="2024-02-01T17:19:00Z">
        <w:r>
          <w:rPr>
            <w:rFonts w:hint="eastAsia" w:ascii="仿宋_GB2312" w:hAnsi="黑体" w:eastAsia="仿宋_GB2312"/>
            <w:sz w:val="32"/>
            <w:szCs w:val="32"/>
          </w:rPr>
          <w:delText>与上年持平，主要是</w:delText>
        </w:r>
      </w:del>
      <w:del w:id="562" w:author="hp" w:date="2024-02-01T17:19:00Z">
        <w:r>
          <w:rPr>
            <w:rFonts w:ascii="仿宋_GB2312" w:hAnsi="黑体" w:eastAsia="仿宋_GB2312"/>
            <w:sz w:val="32"/>
            <w:szCs w:val="32"/>
          </w:rPr>
          <w:delText>……</w:delText>
        </w:r>
      </w:del>
      <w:del w:id="563" w:author="hp" w:date="2024-02-01T17:19:00Z">
        <w:r>
          <w:rPr>
            <w:rFonts w:hint="eastAsia" w:ascii="仿宋_GB2312" w:hAnsi="黑体" w:eastAsia="仿宋_GB2312"/>
            <w:sz w:val="32"/>
            <w:szCs w:val="32"/>
          </w:rPr>
          <w:delText>。</w:delText>
        </w:r>
      </w:del>
    </w:p>
    <w:p>
      <w:pPr>
        <w:ind w:firstLine="640" w:firstLineChars="200"/>
        <w:rPr>
          <w:del w:id="564" w:author="hp" w:date="2024-02-01T17:19:00Z"/>
          <w:rFonts w:ascii="仿宋_GB2312" w:hAnsi="黑体" w:eastAsia="仿宋_GB2312"/>
          <w:sz w:val="32"/>
          <w:szCs w:val="32"/>
        </w:rPr>
      </w:pPr>
      <w:del w:id="565" w:author="hp" w:date="2024-02-01T17:19:00Z">
        <w:r>
          <w:rPr>
            <w:rFonts w:hint="eastAsia" w:ascii="仿宋_GB2312" w:hAnsi="黑体" w:eastAsia="仿宋_GB2312"/>
            <w:sz w:val="32"/>
            <w:szCs w:val="32"/>
          </w:rPr>
          <w:delText>2.</w:delText>
        </w:r>
      </w:del>
      <w:del w:id="566" w:author="hp" w:date="2024-02-01T17:19:00Z">
        <w:r>
          <w:rPr>
            <w:rFonts w:hint="eastAsia" w:ascii="仿宋_GB2312" w:hAnsi="黑体" w:eastAsia="仿宋_GB2312" w:cs="仿宋_GB2312"/>
            <w:sz w:val="32"/>
            <w:szCs w:val="32"/>
          </w:rPr>
          <w:delText xml:space="preserve"> 科学技术支出（类）核电站乏燃料处理处置基金支出（款）乏燃料离堆贮存（项）××</w:delText>
        </w:r>
      </w:del>
      <w:del w:id="567" w:author="hp" w:date="2024-02-01T17:19:00Z">
        <w:r>
          <w:rPr>
            <w:rFonts w:hint="eastAsia" w:ascii="仿宋_GB2312" w:hAnsi="黑体" w:eastAsia="仿宋_GB2312"/>
            <w:sz w:val="32"/>
            <w:szCs w:val="32"/>
          </w:rPr>
          <w:delText>年预算数为</w:delText>
        </w:r>
      </w:del>
      <w:del w:id="568" w:author="hp" w:date="2024-02-01T17:19:00Z">
        <w:r>
          <w:rPr>
            <w:rFonts w:hint="eastAsia" w:ascii="仿宋_GB2312" w:hAnsi="黑体" w:eastAsia="仿宋_GB2312" w:cs="仿宋_GB2312"/>
            <w:sz w:val="32"/>
            <w:szCs w:val="32"/>
          </w:rPr>
          <w:delText>××</w:delText>
        </w:r>
      </w:del>
      <w:del w:id="569" w:author="hp" w:date="2024-02-01T17:19:00Z">
        <w:r>
          <w:rPr>
            <w:rFonts w:hint="eastAsia" w:ascii="仿宋_GB2312" w:hAnsi="黑体" w:eastAsia="仿宋_GB2312"/>
            <w:sz w:val="32"/>
            <w:szCs w:val="32"/>
          </w:rPr>
          <w:delText>万元，比上年预算数</w:delText>
        </w:r>
      </w:del>
      <w:del w:id="570" w:author="hp" w:date="2024-02-01T17:19:00Z">
        <w:r>
          <w:rPr>
            <w:rFonts w:hint="eastAsia" w:ascii="仿宋_GB2312" w:hAnsi="黑体" w:eastAsia="仿宋_GB2312" w:cs="仿宋_GB2312"/>
            <w:sz w:val="32"/>
            <w:szCs w:val="32"/>
          </w:rPr>
          <w:delText>增加××</w:delText>
        </w:r>
      </w:del>
      <w:del w:id="571" w:author="hp" w:date="2024-02-01T17:19:00Z">
        <w:r>
          <w:rPr>
            <w:rFonts w:hint="eastAsia" w:ascii="仿宋_GB2312" w:hAnsi="黑体" w:eastAsia="仿宋_GB2312"/>
            <w:sz w:val="32"/>
            <w:szCs w:val="32"/>
          </w:rPr>
          <w:delText>万元</w:delText>
        </w:r>
      </w:del>
      <w:del w:id="572" w:author="hp" w:date="2024-02-01T17:19:00Z">
        <w:r>
          <w:rPr>
            <w:rFonts w:hint="eastAsia" w:ascii="仿宋_GB2312" w:hAnsi="黑体" w:eastAsia="仿宋_GB2312" w:cs="仿宋_GB2312"/>
            <w:sz w:val="32"/>
            <w:szCs w:val="32"/>
          </w:rPr>
          <w:delText>/减少××</w:delText>
        </w:r>
      </w:del>
      <w:del w:id="573" w:author="hp" w:date="2024-02-01T17:19:00Z">
        <w:r>
          <w:rPr>
            <w:rFonts w:hint="eastAsia" w:ascii="仿宋_GB2312" w:hAnsi="黑体" w:eastAsia="仿宋_GB2312"/>
            <w:sz w:val="32"/>
            <w:szCs w:val="32"/>
          </w:rPr>
          <w:delText>万元</w:delText>
        </w:r>
      </w:del>
      <w:del w:id="574" w:author="hp" w:date="2024-02-01T17:19:00Z">
        <w:r>
          <w:rPr>
            <w:rFonts w:hint="eastAsia" w:ascii="仿宋_GB2312" w:hAnsi="黑体" w:eastAsia="仿宋_GB2312" w:cs="仿宋_GB2312"/>
            <w:sz w:val="32"/>
            <w:szCs w:val="32"/>
          </w:rPr>
          <w:delText>/</w:delText>
        </w:r>
      </w:del>
      <w:del w:id="575" w:author="hp" w:date="2024-02-01T17:19:00Z">
        <w:r>
          <w:rPr>
            <w:rFonts w:hint="eastAsia" w:ascii="仿宋_GB2312" w:hAnsi="黑体" w:eastAsia="仿宋_GB2312"/>
            <w:sz w:val="32"/>
            <w:szCs w:val="32"/>
          </w:rPr>
          <w:delText>与上年持平，主要是</w:delText>
        </w:r>
      </w:del>
      <w:del w:id="576" w:author="hp" w:date="2024-02-01T17:19:00Z">
        <w:r>
          <w:rPr>
            <w:rFonts w:ascii="仿宋_GB2312" w:hAnsi="黑体" w:eastAsia="仿宋_GB2312"/>
            <w:sz w:val="32"/>
            <w:szCs w:val="32"/>
          </w:rPr>
          <w:delText>……</w:delText>
        </w:r>
      </w:del>
      <w:del w:id="577" w:author="hp" w:date="2024-02-01T17:19:00Z">
        <w:r>
          <w:rPr>
            <w:rFonts w:hint="eastAsia" w:ascii="仿宋_GB2312" w:hAnsi="黑体" w:eastAsia="仿宋_GB2312"/>
            <w:sz w:val="32"/>
            <w:szCs w:val="32"/>
          </w:rPr>
          <w:delText>。</w:delText>
        </w:r>
      </w:del>
    </w:p>
    <w:p>
      <w:pPr>
        <w:ind w:firstLine="640" w:firstLineChars="200"/>
        <w:rPr>
          <w:del w:id="578" w:author="hp" w:date="2024-02-01T17:19:00Z"/>
          <w:rFonts w:ascii="仿宋_GB2312" w:hAnsi="黑体" w:eastAsia="仿宋_GB2312"/>
          <w:sz w:val="32"/>
          <w:szCs w:val="32"/>
        </w:rPr>
      </w:pPr>
      <w:del w:id="579" w:author="hp" w:date="2024-02-01T17:19:00Z">
        <w:r>
          <w:rPr>
            <w:rFonts w:hint="eastAsia" w:ascii="仿宋_GB2312" w:hAnsi="黑体" w:eastAsia="仿宋_GB2312" w:cs="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580" w:author="hp" w:date="2024-02-01T17:22:00Z">
        <w:r>
          <w:rPr>
            <w:rFonts w:hint="eastAsia" w:ascii="仿宋_GB2312" w:hAnsi="黑体" w:eastAsia="仿宋_GB2312"/>
            <w:sz w:val="32"/>
            <w:szCs w:val="32"/>
          </w:rPr>
          <w:delText>××</w:delText>
        </w:r>
      </w:del>
      <w:del w:id="581" w:author="hp" w:date="2024-02-01T17:22:00Z">
        <w:r>
          <w:rPr>
            <w:rFonts w:hint="eastAsia" w:ascii="黑体" w:hAnsi="黑体" w:eastAsia="黑体" w:cs="Times New Roman"/>
            <w:sz w:val="32"/>
            <w:shd w:val="clear" w:color="auto" w:fill="FFFFFF"/>
          </w:rPr>
          <w:delText>（部门或单位）</w:delText>
        </w:r>
      </w:del>
      <w:ins w:id="582" w:author="hp" w:date="2024-02-01T17:22:00Z">
        <w:r>
          <w:rPr>
            <w:rFonts w:hint="eastAsia" w:ascii="仿宋_GB2312" w:hAnsi="黑体" w:eastAsia="仿宋_GB2312"/>
            <w:sz w:val="32"/>
            <w:szCs w:val="32"/>
          </w:rPr>
          <w:t>海南省地质调查院</w:t>
        </w:r>
      </w:ins>
      <w:del w:id="583" w:author="hp" w:date="2024-02-01T17:22:00Z">
        <w:r>
          <w:rPr>
            <w:rFonts w:hint="eastAsia" w:ascii="仿宋_GB2312" w:hAnsi="黑体" w:eastAsia="仿宋_GB2312"/>
            <w:sz w:val="32"/>
            <w:szCs w:val="32"/>
          </w:rPr>
          <w:delText>××</w:delText>
        </w:r>
      </w:del>
      <w:ins w:id="584" w:author="hp" w:date="2024-02-01T17:22:00Z">
        <w:r>
          <w:rPr>
            <w:rFonts w:hint="eastAsia" w:ascii="仿宋_GB2312" w:hAnsi="黑体" w:eastAsia="仿宋_GB2312"/>
            <w:sz w:val="32"/>
            <w:szCs w:val="32"/>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585" w:author="hp" w:date="2024-02-01T17:23:00Z"/>
          <w:rFonts w:ascii="仿宋_GB2312" w:hAnsi="黑体" w:eastAsia="仿宋_GB2312" w:cs="Times New Roman"/>
          <w:sz w:val="32"/>
          <w:szCs w:val="32"/>
        </w:rPr>
      </w:pPr>
      <w:r>
        <w:rPr>
          <w:rFonts w:hint="eastAsia" w:ascii="仿宋_GB2312" w:hAnsi="黑体" w:eastAsia="仿宋_GB2312" w:cs="Times New Roman"/>
          <w:sz w:val="32"/>
          <w:szCs w:val="32"/>
        </w:rPr>
        <w:t>按照综合预算原则，</w:t>
      </w:r>
      <w:del w:id="586" w:author="hp" w:date="2024-02-01T17:22:00Z">
        <w:r>
          <w:rPr>
            <w:rFonts w:hint="eastAsia" w:ascii="仿宋_GB2312" w:hAnsi="黑体" w:eastAsia="仿宋_GB2312" w:cs="Times New Roman"/>
            <w:sz w:val="32"/>
            <w:szCs w:val="32"/>
          </w:rPr>
          <w:delText>××（部门或单位）</w:delText>
        </w:r>
      </w:del>
      <w:ins w:id="587" w:author="hp" w:date="2024-02-01T17:22:00Z">
        <w:r>
          <w:rPr>
            <w:rFonts w:hint="eastAsia" w:ascii="仿宋_GB2312" w:hAnsi="黑体" w:eastAsia="仿宋_GB2312" w:cs="Times New Roman"/>
            <w:sz w:val="32"/>
            <w:szCs w:val="32"/>
          </w:rPr>
          <w:t>海南省地质调查院</w:t>
        </w:r>
      </w:ins>
      <w:r>
        <w:rPr>
          <w:rFonts w:hint="eastAsia" w:ascii="仿宋_GB2312" w:hAnsi="黑体" w:eastAsia="仿宋_GB2312" w:cs="Times New Roman"/>
          <w:sz w:val="32"/>
          <w:szCs w:val="32"/>
        </w:rPr>
        <w:t>所有收入和支出均纳入部门预算管理。</w:t>
      </w:r>
      <w:ins w:id="588" w:author="hp" w:date="2024-02-01T17:23:00Z">
        <w:r>
          <w:rPr>
            <w:rFonts w:hint="eastAsia" w:ascii="仿宋_GB2312" w:hAnsi="黑体" w:eastAsia="仿宋_GB2312" w:cs="Times New Roman"/>
            <w:sz w:val="32"/>
            <w:szCs w:val="32"/>
          </w:rPr>
          <w:t>收入包括：一般公共预算收入、上年度结转</w:t>
        </w:r>
      </w:ins>
      <w:r>
        <w:rPr>
          <w:rFonts w:hint="eastAsia" w:ascii="仿宋_GB2312" w:hAnsi="黑体" w:eastAsia="仿宋_GB2312" w:cs="Times New Roman"/>
          <w:sz w:val="32"/>
          <w:szCs w:val="32"/>
        </w:rPr>
        <w:t>。</w:t>
      </w:r>
      <w:ins w:id="589" w:author="hp" w:date="2024-02-01T17:23:00Z">
        <w:r>
          <w:rPr>
            <w:rFonts w:hint="eastAsia" w:ascii="仿宋_GB2312" w:hAnsi="黑体" w:eastAsia="仿宋_GB2312" w:cs="Times New Roman"/>
            <w:sz w:val="32"/>
            <w:szCs w:val="32"/>
          </w:rPr>
          <w:t>支出包括：社会保障和就业支出、卫生健康支出、资源勘探信息等支出、住房保障支出。海南省地质调查院</w:t>
        </w:r>
      </w:ins>
      <w:ins w:id="590" w:author="hp" w:date="2024-02-01T17:23:00Z">
        <w:r>
          <w:rPr>
            <w:rFonts w:ascii="仿宋_GB2312" w:hAnsi="黑体" w:eastAsia="仿宋_GB2312" w:cs="Times New Roman"/>
            <w:sz w:val="32"/>
            <w:szCs w:val="32"/>
          </w:rPr>
          <w:t>20</w:t>
        </w:r>
      </w:ins>
      <w:ins w:id="591" w:author="hp" w:date="2024-02-01T17:23:00Z">
        <w:r>
          <w:rPr>
            <w:rFonts w:hint="eastAsia" w:ascii="仿宋_GB2312" w:hAnsi="黑体" w:eastAsia="仿宋_GB2312" w:cs="Times New Roman"/>
            <w:sz w:val="32"/>
            <w:szCs w:val="32"/>
          </w:rPr>
          <w:t>2</w:t>
        </w:r>
      </w:ins>
      <w:ins w:id="592" w:author="hp" w:date="2024-02-01T17:24:00Z">
        <w:r>
          <w:rPr>
            <w:rFonts w:hint="eastAsia" w:ascii="仿宋_GB2312" w:hAnsi="黑体" w:eastAsia="仿宋_GB2312" w:cs="Times New Roman"/>
            <w:sz w:val="32"/>
            <w:szCs w:val="32"/>
          </w:rPr>
          <w:t>4</w:t>
        </w:r>
      </w:ins>
      <w:ins w:id="593" w:author="hp" w:date="2024-02-01T17:23:00Z">
        <w:r>
          <w:rPr>
            <w:rFonts w:hint="eastAsia" w:ascii="仿宋_GB2312" w:hAnsi="黑体" w:eastAsia="仿宋_GB2312" w:cs="Times New Roman"/>
            <w:sz w:val="32"/>
            <w:szCs w:val="32"/>
          </w:rPr>
          <w:t>年收支总预算</w:t>
        </w:r>
      </w:ins>
      <w:r>
        <w:rPr>
          <w:rFonts w:hint="eastAsia" w:ascii="仿宋_GB2312" w:hAnsi="黑体" w:eastAsia="仿宋_GB2312" w:cs="Times New Roman"/>
          <w:sz w:val="32"/>
          <w:szCs w:val="32"/>
        </w:rPr>
        <w:t>6203.17</w:t>
      </w:r>
      <w:ins w:id="594" w:author="hp" w:date="2024-02-01T17:23:00Z">
        <w:r>
          <w:rPr>
            <w:rFonts w:hint="eastAsia" w:ascii="仿宋_GB2312" w:hAnsi="黑体" w:eastAsia="仿宋_GB2312" w:cs="Times New Roman"/>
            <w:sz w:val="32"/>
            <w:szCs w:val="32"/>
          </w:rPr>
          <w:t>万元。</w:t>
        </w:r>
      </w:ins>
    </w:p>
    <w:p>
      <w:pPr>
        <w:ind w:firstLine="640" w:firstLineChars="200"/>
        <w:rPr>
          <w:del w:id="595" w:author="hp" w:date="2024-02-01T17:23:00Z"/>
          <w:rFonts w:ascii="仿宋_GB2312" w:hAnsi="黑体" w:eastAsia="仿宋_GB2312"/>
          <w:sz w:val="32"/>
          <w:szCs w:val="32"/>
        </w:rPr>
      </w:pPr>
      <w:del w:id="596" w:author="hp" w:date="2024-02-01T17:23:00Z">
        <w:r>
          <w:rPr>
            <w:rFonts w:hint="eastAsia" w:ascii="仿宋_GB2312" w:hAnsi="黑体" w:eastAsia="仿宋_GB2312" w:cs="仿宋_GB2312"/>
            <w:sz w:val="32"/>
            <w:szCs w:val="32"/>
          </w:rPr>
          <w:delText>收入包括：一般公共预算收入、政府性基金收入、其他财政资金收入、事业收入、</w:delText>
        </w:r>
      </w:del>
      <w:del w:id="597" w:author="hp" w:date="2024-02-01T17:23:00Z">
        <w:r>
          <w:rPr>
            <w:rFonts w:ascii="仿宋_GB2312" w:hAnsi="黑体" w:eastAsia="仿宋_GB2312"/>
            <w:sz w:val="32"/>
            <w:szCs w:val="32"/>
          </w:rPr>
          <w:delText>……</w:delText>
        </w:r>
      </w:del>
      <w:del w:id="598" w:author="hp" w:date="2024-02-01T17:23:00Z">
        <w:r>
          <w:rPr>
            <w:rFonts w:hint="eastAsia" w:ascii="仿宋_GB2312" w:hAnsi="黑体" w:eastAsia="仿宋_GB2312"/>
            <w:sz w:val="32"/>
            <w:szCs w:val="32"/>
          </w:rPr>
          <w:delText>；支出包括：一般公共服务支出、外交支出、国防支出、公共安全支出、教育支出、</w:delText>
        </w:r>
      </w:del>
      <w:del w:id="599" w:author="hp" w:date="2024-02-01T17:23:00Z">
        <w:r>
          <w:rPr>
            <w:rFonts w:ascii="仿宋_GB2312" w:hAnsi="黑体" w:eastAsia="仿宋_GB2312"/>
            <w:sz w:val="32"/>
            <w:szCs w:val="32"/>
          </w:rPr>
          <w:delText>……</w:delText>
        </w:r>
      </w:del>
      <w:del w:id="600" w:author="hp" w:date="2024-02-01T17:23:00Z">
        <w:r>
          <w:rPr>
            <w:rFonts w:hint="eastAsia" w:ascii="仿宋_GB2312" w:hAnsi="黑体" w:eastAsia="仿宋_GB2312"/>
            <w:sz w:val="32"/>
            <w:szCs w:val="32"/>
          </w:rPr>
          <w:delText>。</w:delText>
        </w:r>
      </w:del>
      <w:del w:id="601" w:author="hp" w:date="2024-02-01T17:23:00Z">
        <w:r>
          <w:rPr>
            <w:rFonts w:hint="eastAsia" w:ascii="仿宋_GB2312" w:hAnsi="黑体" w:eastAsia="仿宋_GB2312" w:cs="仿宋_GB2312"/>
            <w:sz w:val="32"/>
            <w:szCs w:val="32"/>
          </w:rPr>
          <w:delText>××（部门或单位）××</w:delText>
        </w:r>
      </w:del>
      <w:del w:id="602" w:author="hp" w:date="2024-02-01T17:23:00Z">
        <w:r>
          <w:rPr>
            <w:rFonts w:hint="eastAsia" w:ascii="仿宋_GB2312" w:hAnsi="黑体" w:eastAsia="仿宋_GB2312"/>
            <w:sz w:val="32"/>
            <w:szCs w:val="32"/>
          </w:rPr>
          <w:delText>年收支总预算</w:delText>
        </w:r>
      </w:del>
      <w:del w:id="603" w:author="hp" w:date="2024-02-01T17:23:00Z">
        <w:r>
          <w:rPr>
            <w:rFonts w:hint="eastAsia" w:ascii="仿宋_GB2312" w:hAnsi="黑体" w:eastAsia="仿宋_GB2312" w:cs="仿宋_GB2312"/>
            <w:sz w:val="32"/>
            <w:szCs w:val="32"/>
          </w:rPr>
          <w:delText>××</w:delText>
        </w:r>
      </w:del>
      <w:del w:id="604" w:author="hp" w:date="2024-02-01T17:23:00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605" w:author="hp" w:date="2024-02-01T17:41:00Z">
        <w:r>
          <w:rPr>
            <w:rFonts w:hint="eastAsia" w:ascii="仿宋_GB2312" w:hAnsi="黑体" w:eastAsia="仿宋_GB2312"/>
            <w:sz w:val="32"/>
            <w:szCs w:val="32"/>
          </w:rPr>
          <w:delText>××</w:delText>
        </w:r>
      </w:del>
      <w:del w:id="606" w:author="hp" w:date="2024-02-01T17:41:00Z">
        <w:r>
          <w:rPr>
            <w:rFonts w:hint="eastAsia" w:ascii="黑体" w:hAnsi="黑体" w:eastAsia="黑体" w:cs="Times New Roman"/>
            <w:sz w:val="32"/>
            <w:shd w:val="clear" w:color="auto" w:fill="FFFFFF"/>
          </w:rPr>
          <w:delText>（部门或单位）</w:delText>
        </w:r>
      </w:del>
      <w:del w:id="607" w:author="hp" w:date="2024-02-01T17:41:00Z">
        <w:r>
          <w:rPr>
            <w:rFonts w:hint="eastAsia" w:ascii="仿宋_GB2312" w:hAnsi="黑体" w:eastAsia="仿宋_GB2312"/>
            <w:sz w:val="32"/>
            <w:szCs w:val="32"/>
          </w:rPr>
          <w:delText>×</w:delText>
        </w:r>
      </w:del>
      <w:ins w:id="608" w:author="hp" w:date="2024-02-01T17:41:00Z">
        <w:r>
          <w:rPr>
            <w:rFonts w:hint="eastAsia" w:ascii="仿宋_GB2312" w:hAnsi="黑体" w:eastAsia="仿宋_GB2312"/>
            <w:sz w:val="32"/>
            <w:szCs w:val="32"/>
          </w:rPr>
          <w:t>海南省地质调查院</w:t>
        </w:r>
      </w:ins>
      <w:del w:id="609" w:author="hp" w:date="2024-02-01T17:41:00Z">
        <w:r>
          <w:rPr>
            <w:rFonts w:hint="eastAsia" w:ascii="仿宋_GB2312" w:hAnsi="黑体" w:eastAsia="仿宋_GB2312"/>
            <w:sz w:val="32"/>
            <w:szCs w:val="32"/>
          </w:rPr>
          <w:delText>×</w:delText>
        </w:r>
      </w:del>
      <w:ins w:id="610" w:author="hp" w:date="2024-02-01T17:41:00Z">
        <w:r>
          <w:rPr>
            <w:rFonts w:hint="eastAsia" w:ascii="仿宋_GB2312" w:hAnsi="黑体" w:eastAsia="仿宋_GB2312"/>
            <w:sz w:val="32"/>
            <w:szCs w:val="32"/>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611" w:author="hp" w:date="2024-02-02T09:33:00Z"/>
          <w:rFonts w:ascii="宋体"/>
          <w:sz w:val="32"/>
          <w:szCs w:val="32"/>
        </w:rPr>
      </w:pPr>
      <w:ins w:id="612" w:author="hp" w:date="2024-02-02T09:33:00Z">
        <w:r>
          <w:rPr>
            <w:rFonts w:hint="eastAsia" w:ascii="仿宋_GB2312" w:hAnsi="黑体" w:eastAsia="仿宋_GB2312" w:cs="Times New Roman"/>
            <w:sz w:val="32"/>
            <w:szCs w:val="32"/>
          </w:rPr>
          <w:t>海南省地质调查院</w:t>
        </w:r>
      </w:ins>
      <w:ins w:id="613" w:author="hp" w:date="2024-02-02T09:33:00Z">
        <w:r>
          <w:rPr>
            <w:rFonts w:ascii="仿宋_GB2312" w:hAnsi="黑体" w:eastAsia="仿宋_GB2312" w:cs="Times New Roman"/>
            <w:sz w:val="32"/>
            <w:szCs w:val="32"/>
          </w:rPr>
          <w:t>20</w:t>
        </w:r>
      </w:ins>
      <w:ins w:id="614" w:author="hp" w:date="2024-02-02T09:33:00Z">
        <w:r>
          <w:rPr>
            <w:rFonts w:hint="eastAsia" w:ascii="仿宋_GB2312" w:hAnsi="黑体" w:eastAsia="仿宋_GB2312" w:cs="Times New Roman"/>
            <w:sz w:val="32"/>
            <w:szCs w:val="32"/>
          </w:rPr>
          <w:t>24年收入预算</w:t>
        </w:r>
      </w:ins>
      <w:r>
        <w:rPr>
          <w:rFonts w:hint="eastAsia" w:ascii="仿宋_GB2312" w:hAnsi="黑体" w:eastAsia="仿宋_GB2312" w:cs="Times New Roman"/>
          <w:sz w:val="32"/>
          <w:szCs w:val="32"/>
        </w:rPr>
        <w:t>6203.17</w:t>
      </w:r>
      <w:ins w:id="615" w:author="hp" w:date="2024-02-02T09:33:00Z">
        <w:r>
          <w:rPr>
            <w:rFonts w:hint="eastAsia" w:ascii="仿宋_GB2312" w:hAnsi="黑体" w:eastAsia="仿宋_GB2312" w:cs="Times New Roman"/>
            <w:sz w:val="32"/>
            <w:szCs w:val="32"/>
          </w:rPr>
          <w:t>万元，其中：一般公共预算收入</w:t>
        </w:r>
      </w:ins>
      <w:ins w:id="616" w:author="hp" w:date="2024-02-02T09:35:00Z">
        <w:r>
          <w:rPr>
            <w:rFonts w:hint="eastAsia" w:ascii="仿宋_GB2312" w:hAnsi="黑体" w:eastAsia="仿宋_GB2312" w:cs="Times New Roman"/>
            <w:sz w:val="32"/>
            <w:szCs w:val="32"/>
          </w:rPr>
          <w:t>6178</w:t>
        </w:r>
      </w:ins>
      <w:ins w:id="617" w:author="hp" w:date="2024-02-02T09:33:00Z">
        <w:r>
          <w:rPr>
            <w:rFonts w:hint="eastAsia" w:ascii="仿宋_GB2312" w:hAnsi="黑体" w:eastAsia="仿宋_GB2312" w:cs="Times New Roman"/>
            <w:sz w:val="32"/>
            <w:szCs w:val="32"/>
          </w:rPr>
          <w:t>万元，占</w:t>
        </w:r>
      </w:ins>
      <w:r>
        <w:rPr>
          <w:rFonts w:hint="eastAsia" w:ascii="仿宋_GB2312" w:hAnsi="黑体" w:eastAsia="仿宋_GB2312" w:cs="Times New Roman"/>
          <w:sz w:val="32"/>
          <w:szCs w:val="32"/>
        </w:rPr>
        <w:t>99.59%</w:t>
      </w:r>
      <w:ins w:id="618" w:author="hp" w:date="2024-02-02T09:33:00Z">
        <w:r>
          <w:rPr>
            <w:rFonts w:hint="eastAsia" w:ascii="仿宋_GB2312" w:hAnsi="黑体" w:eastAsia="仿宋_GB2312" w:cs="Times New Roman"/>
            <w:sz w:val="32"/>
            <w:szCs w:val="32"/>
          </w:rPr>
          <w:t>;</w:t>
        </w:r>
      </w:ins>
      <w:r>
        <w:rPr>
          <w:rFonts w:hint="eastAsia" w:ascii="仿宋_GB2312" w:hAnsi="黑体" w:eastAsia="仿宋_GB2312" w:cs="Times New Roman"/>
          <w:sz w:val="32"/>
          <w:szCs w:val="32"/>
        </w:rPr>
        <w:t>事业收入10万元,占0.17%;</w:t>
      </w:r>
      <w:ins w:id="619" w:author="hp" w:date="2024-02-02T09:33:00Z">
        <w:r>
          <w:rPr>
            <w:rFonts w:hint="eastAsia" w:ascii="仿宋_GB2312" w:hAnsi="黑体" w:eastAsia="仿宋_GB2312" w:cs="Times New Roman"/>
            <w:sz w:val="32"/>
            <w:szCs w:val="32"/>
          </w:rPr>
          <w:t>上年结转</w:t>
        </w:r>
      </w:ins>
      <w:ins w:id="620" w:author="hp" w:date="2024-02-02T09:34:00Z">
        <w:r>
          <w:rPr>
            <w:rFonts w:ascii="仿宋_GB2312" w:hAnsi="黑体" w:eastAsia="仿宋_GB2312" w:cs="Times New Roman"/>
            <w:sz w:val="32"/>
            <w:szCs w:val="32"/>
          </w:rPr>
          <w:t>15.17</w:t>
        </w:r>
      </w:ins>
      <w:ins w:id="621" w:author="hp" w:date="2024-02-02T09:33:00Z">
        <w:r>
          <w:rPr>
            <w:rFonts w:hint="eastAsia" w:ascii="仿宋_GB2312" w:hAnsi="黑体" w:eastAsia="仿宋_GB2312" w:cs="Times New Roman"/>
            <w:sz w:val="32"/>
            <w:szCs w:val="32"/>
          </w:rPr>
          <w:t>万元</w:t>
        </w:r>
      </w:ins>
      <w:ins w:id="622" w:author="hp" w:date="2024-02-02T09:33:00Z">
        <w:r>
          <w:rPr>
            <w:rFonts w:ascii="仿宋_GB2312" w:hAnsi="黑体" w:eastAsia="仿宋_GB2312" w:cs="Times New Roman"/>
            <w:sz w:val="32"/>
            <w:szCs w:val="32"/>
          </w:rPr>
          <w:t>,占</w:t>
        </w:r>
      </w:ins>
      <w:ins w:id="623" w:author="hp" w:date="2024-02-02T09:37:00Z">
        <w:r>
          <w:rPr>
            <w:rFonts w:ascii="仿宋_GB2312" w:hAnsi="黑体" w:eastAsia="仿宋_GB2312" w:cs="Times New Roman"/>
            <w:sz w:val="32"/>
            <w:szCs w:val="32"/>
          </w:rPr>
          <w:t>0.</w:t>
        </w:r>
      </w:ins>
      <w:r>
        <w:rPr>
          <w:rFonts w:hint="eastAsia" w:ascii="仿宋_GB2312" w:hAnsi="黑体" w:eastAsia="仿宋_GB2312" w:cs="Times New Roman"/>
          <w:sz w:val="32"/>
          <w:szCs w:val="32"/>
        </w:rPr>
        <w:t>24</w:t>
      </w:r>
      <w:ins w:id="624" w:author="hp" w:date="2024-02-02T09:37:00Z">
        <w:r>
          <w:rPr>
            <w:rFonts w:ascii="仿宋_GB2312" w:hAnsi="黑体" w:eastAsia="仿宋_GB2312" w:cs="Times New Roman"/>
            <w:sz w:val="32"/>
            <w:szCs w:val="32"/>
          </w:rPr>
          <w:t>%</w:t>
        </w:r>
      </w:ins>
      <w:ins w:id="625" w:author="hp" w:date="2024-02-02T09:33:00Z">
        <w:r>
          <w:rPr>
            <w:rFonts w:hint="eastAsia" w:ascii="仿宋_GB2312" w:hAnsi="黑体" w:eastAsia="仿宋_GB2312" w:cs="Times New Roman"/>
            <w:sz w:val="32"/>
            <w:szCs w:val="32"/>
            <w:rPrChange w:id="626" w:author="hp" w:date="2024-02-02T09:36:00Z">
              <w:rPr>
                <w:rFonts w:hint="eastAsia" w:ascii="宋体" w:hAnsi="宋体"/>
                <w:sz w:val="32"/>
                <w:szCs w:val="32"/>
              </w:rPr>
            </w:rPrChange>
          </w:rPr>
          <w:t>。比</w:t>
        </w:r>
      </w:ins>
      <w:ins w:id="627" w:author="hp" w:date="2024-02-02T09:33:00Z">
        <w:r>
          <w:rPr>
            <w:rFonts w:hint="eastAsia" w:ascii="仿宋_GB2312" w:hAnsi="黑体" w:eastAsia="仿宋_GB2312" w:cs="Times New Roman"/>
            <w:sz w:val="32"/>
            <w:szCs w:val="32"/>
          </w:rPr>
          <w:t>上年预算数</w:t>
        </w:r>
      </w:ins>
      <w:ins w:id="628" w:author="hp" w:date="2024-02-02T09:36:00Z">
        <w:r>
          <w:rPr>
            <w:rFonts w:hint="eastAsia" w:ascii="仿宋_GB2312" w:hAnsi="黑体" w:eastAsia="仿宋_GB2312" w:cs="Times New Roman"/>
            <w:sz w:val="32"/>
            <w:szCs w:val="32"/>
          </w:rPr>
          <w:t>增加</w:t>
        </w:r>
      </w:ins>
      <w:r>
        <w:rPr>
          <w:rFonts w:hint="eastAsia" w:ascii="仿宋_GB2312" w:hAnsi="黑体" w:eastAsia="仿宋_GB2312" w:cs="Times New Roman"/>
          <w:sz w:val="32"/>
          <w:szCs w:val="32"/>
        </w:rPr>
        <w:t>2101.37</w:t>
      </w:r>
      <w:ins w:id="629" w:author="hp" w:date="2024-02-02T09:36:00Z">
        <w:del w:id="630" w:author="11" w:date="2024-02-04T16:15:00Z">
          <w:r>
            <w:rPr>
              <w:rFonts w:hint="eastAsia" w:ascii="仿宋_GB2312" w:hAnsi="黑体" w:eastAsia="仿宋_GB2312" w:cs="Times New Roman"/>
              <w:sz w:val="32"/>
              <w:szCs w:val="32"/>
            </w:rPr>
            <w:delText>？？</w:delText>
          </w:r>
        </w:del>
      </w:ins>
      <w:ins w:id="631" w:author="hp" w:date="2024-02-02T09:33:00Z">
        <w:r>
          <w:rPr>
            <w:rFonts w:hint="eastAsia" w:ascii="仿宋_GB2312" w:hAnsi="黑体" w:eastAsia="仿宋_GB2312" w:cs="Times New Roman"/>
            <w:sz w:val="32"/>
            <w:szCs w:val="32"/>
          </w:rPr>
          <w:t>万元，主要是人员经费及财政项目经费</w:t>
        </w:r>
      </w:ins>
      <w:ins w:id="632" w:author="hp" w:date="2024-02-02T09:38:00Z">
        <w:r>
          <w:rPr>
            <w:rFonts w:hint="eastAsia" w:ascii="宋体" w:hAnsi="宋体"/>
            <w:sz w:val="32"/>
            <w:szCs w:val="32"/>
          </w:rPr>
          <w:t>增</w:t>
        </w:r>
      </w:ins>
      <w:ins w:id="633" w:author="hp" w:date="2024-02-02T09:38:00Z">
        <w:r>
          <w:rPr>
            <w:rFonts w:hint="eastAsia" w:ascii="仿宋_GB2312" w:hAnsi="黑体" w:eastAsia="仿宋_GB2312" w:cs="Times New Roman"/>
            <w:sz w:val="32"/>
            <w:szCs w:val="32"/>
          </w:rPr>
          <w:t>加</w:t>
        </w:r>
      </w:ins>
      <w:ins w:id="634" w:author="hp" w:date="2024-02-02T09:33:00Z">
        <w:r>
          <w:rPr>
            <w:rFonts w:hint="eastAsia" w:ascii="仿宋_GB2312" w:hAnsi="黑体" w:eastAsia="仿宋_GB2312" w:cs="Times New Roman"/>
            <w:sz w:val="32"/>
            <w:szCs w:val="32"/>
          </w:rPr>
          <w:t>所致。</w:t>
        </w:r>
      </w:ins>
    </w:p>
    <w:p>
      <w:pPr>
        <w:ind w:firstLine="640" w:firstLineChars="200"/>
        <w:rPr>
          <w:ins w:id="635" w:author="hp" w:date="2024-02-02T09:33:00Z"/>
          <w:del w:id="636" w:author="11" w:date="2024-02-04T16:07:00Z"/>
          <w:rFonts w:ascii="宋体"/>
          <w:sz w:val="32"/>
          <w:szCs w:val="32"/>
        </w:rPr>
      </w:pPr>
      <w:ins w:id="637" w:author="hp" w:date="2024-02-02T09:33:00Z">
        <w:del w:id="638" w:author="11" w:date="2024-02-04T16:07:00Z">
          <w:r>
            <w:rPr>
              <w:rFonts w:hint="eastAsia" w:ascii="宋体" w:hAnsi="宋体"/>
              <w:sz w:val="32"/>
              <w:szCs w:val="32"/>
            </w:rPr>
            <w:delText>所致。</w:delText>
          </w:r>
        </w:del>
      </w:ins>
    </w:p>
    <w:p>
      <w:pPr>
        <w:ind w:firstLine="640" w:firstLineChars="200"/>
        <w:rPr>
          <w:ins w:id="639" w:author="hp" w:date="2024-02-02T09:39:00Z"/>
          <w:del w:id="640" w:author="11" w:date="2024-02-04T16:14:00Z"/>
          <w:rFonts w:ascii="宋体"/>
          <w:sz w:val="32"/>
          <w:szCs w:val="32"/>
        </w:rPr>
      </w:pPr>
      <w:ins w:id="641" w:author="hp" w:date="2024-02-02T09:39:00Z">
        <w:del w:id="642" w:author="11" w:date="2024-02-04T16:14:00Z">
          <w:r>
            <w:rPr>
              <w:rFonts w:hint="eastAsia" w:ascii="宋体" w:hAnsi="宋体" w:cs="仿宋_GB2312"/>
              <w:sz w:val="32"/>
              <w:szCs w:val="32"/>
            </w:rPr>
            <w:delText>海南省地质调查院海南省地质调查院</w:delText>
          </w:r>
        </w:del>
      </w:ins>
      <w:ins w:id="643" w:author="hp" w:date="2024-02-02T09:39:00Z">
        <w:del w:id="644" w:author="11" w:date="2024-02-04T16:14:00Z">
          <w:r>
            <w:rPr>
              <w:rFonts w:ascii="宋体" w:hAnsi="宋体" w:cs="仿宋_GB2312"/>
              <w:sz w:val="32"/>
              <w:szCs w:val="32"/>
            </w:rPr>
            <w:delText>20</w:delText>
          </w:r>
        </w:del>
      </w:ins>
      <w:ins w:id="645" w:author="hp" w:date="2024-02-02T09:39:00Z">
        <w:del w:id="646" w:author="11" w:date="2024-02-04T16:14:00Z">
          <w:r>
            <w:rPr>
              <w:rFonts w:hint="eastAsia" w:ascii="宋体" w:hAnsi="宋体" w:cs="仿宋_GB2312"/>
              <w:sz w:val="32"/>
              <w:szCs w:val="32"/>
            </w:rPr>
            <w:delText>2</w:delText>
          </w:r>
        </w:del>
      </w:ins>
      <w:ins w:id="647" w:author="hp" w:date="2024-02-02T09:39:00Z">
        <w:del w:id="648" w:author="11" w:date="2024-02-04T16:14:00Z">
          <w:r>
            <w:rPr>
              <w:rFonts w:hint="eastAsia" w:ascii="宋体" w:hAnsi="宋体"/>
              <w:sz w:val="32"/>
              <w:szCs w:val="32"/>
            </w:rPr>
            <w:delText>年支出预算万元，其中：基本支出万元，占</w:delText>
          </w:r>
        </w:del>
      </w:ins>
      <w:ins w:id="649" w:author="hp" w:date="2024-02-02T09:39:00Z">
        <w:del w:id="650" w:author="11" w:date="2024-02-04T16:14:00Z">
          <w:r>
            <w:rPr>
              <w:rFonts w:hint="eastAsia" w:ascii="宋体" w:hAnsi="宋体" w:cs="仿宋_GB2312"/>
              <w:sz w:val="32"/>
              <w:szCs w:val="32"/>
            </w:rPr>
            <w:delText>9</w:delText>
          </w:r>
        </w:del>
      </w:ins>
      <w:ins w:id="651" w:author="hp" w:date="2024-02-02T09:39:00Z">
        <w:del w:id="652" w:author="11" w:date="2024-02-04T16:14:00Z">
          <w:r>
            <w:rPr>
              <w:rFonts w:ascii="宋体" w:hAnsi="宋体"/>
              <w:sz w:val="32"/>
              <w:szCs w:val="32"/>
            </w:rPr>
            <w:delText>%</w:delText>
          </w:r>
        </w:del>
      </w:ins>
      <w:ins w:id="653" w:author="hp" w:date="2024-02-02T09:39:00Z">
        <w:del w:id="654" w:author="11" w:date="2024-02-04T16:14:00Z">
          <w:r>
            <w:rPr>
              <w:rFonts w:hint="eastAsia" w:ascii="宋体" w:hAnsi="宋体"/>
              <w:sz w:val="32"/>
              <w:szCs w:val="32"/>
            </w:rPr>
            <w:delText>；项目支出万元，占</w:delText>
          </w:r>
        </w:del>
      </w:ins>
      <w:ins w:id="655" w:author="hp" w:date="2024-02-02T09:39:00Z">
        <w:del w:id="656" w:author="11" w:date="2024-02-04T16:14:00Z">
          <w:r>
            <w:rPr>
              <w:rFonts w:ascii="宋体" w:hAnsi="宋体"/>
              <w:sz w:val="32"/>
              <w:szCs w:val="32"/>
            </w:rPr>
            <w:delText>%</w:delText>
          </w:r>
        </w:del>
      </w:ins>
      <w:ins w:id="657" w:author="hp" w:date="2024-02-02T09:39:00Z">
        <w:del w:id="658" w:author="11" w:date="2024-02-04T16:14:00Z">
          <w:r>
            <w:rPr>
              <w:rFonts w:hint="eastAsia" w:ascii="宋体" w:hAnsi="宋体"/>
              <w:sz w:val="32"/>
              <w:szCs w:val="32"/>
            </w:rPr>
            <w:delText>。比上年预算数万元 ，主要是人员经费及财政项目经费所致。</w:delText>
          </w:r>
        </w:del>
      </w:ins>
    </w:p>
    <w:p>
      <w:pPr>
        <w:ind w:firstLine="640" w:firstLineChars="200"/>
        <w:rPr>
          <w:del w:id="659" w:author="11" w:date="2024-02-04T16:14:00Z"/>
          <w:rFonts w:ascii="仿宋_GB2312" w:hAnsi="黑体" w:eastAsia="仿宋_GB2312"/>
          <w:sz w:val="32"/>
          <w:szCs w:val="32"/>
        </w:rPr>
      </w:pPr>
      <w:ins w:id="660" w:author="hp" w:date="2024-02-02T09:39:00Z">
        <w:del w:id="661" w:author="11" w:date="2024-02-04T16:14:00Z">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pgNum/>
          </w:r>
          <w:r>
            <w:rPr>
              <w:rFonts w:ascii="宋体"/>
              <w:sz w:val="32"/>
              <w:szCs w:val="32"/>
            </w:rPr>
            <w:delText>劰</w:delText>
          </w:r>
          <w:r>
            <w:rPr>
              <w:rFonts w:ascii="宋体"/>
              <w:sz w:val="32"/>
              <w:szCs w:val="32"/>
            </w:rPr>
            <w:pgNum/>
          </w:r>
          <w:r>
            <w:rPr>
              <w:rFonts w:ascii="宋体"/>
              <w:sz w:val="32"/>
              <w:szCs w:val="32"/>
            </w:rPr>
            <w:delText>労</w:delText>
          </w:r>
          <w:r>
            <w:rPr>
              <w:rFonts w:ascii="宋体"/>
              <w:sz w:val="32"/>
              <w:szCs w:val="32"/>
            </w:rPr>
            <w:pgNum/>
          </w:r>
          <w:r>
            <w:rPr>
              <w:rFonts w:ascii="宋体"/>
              <w:sz w:val="32"/>
              <w:szCs w:val="32"/>
            </w:rPr>
            <w:delText>劶</w:delText>
          </w:r>
          <w:r>
            <w:rPr>
              <w:rFonts w:ascii="宋体"/>
              <w:sz w:val="32"/>
              <w:szCs w:val="32"/>
            </w:rPr>
            <w:pgNum/>
          </w:r>
          <w:r>
            <w:rPr>
              <w:rFonts w:ascii="宋体"/>
              <w:sz w:val="32"/>
              <w:szCs w:val="32"/>
            </w:rPr>
            <w:delText>勀</w:delText>
          </w:r>
          <w:r>
            <w:rPr>
              <w:rFonts w:ascii="宋体"/>
              <w:sz w:val="32"/>
              <w:szCs w:val="32"/>
            </w:rPr>
            <w:pgNum/>
          </w:r>
          <w:r>
            <w:rPr>
              <w:rFonts w:ascii="宋体"/>
              <w:sz w:val="32"/>
              <w:szCs w:val="32"/>
            </w:rPr>
            <w:delText>勜</w:delText>
          </w:r>
        </w:del>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662" w:author="hp" w:date="2024-02-02T09:39:00Z">
        <w:r>
          <w:rPr>
            <w:rFonts w:hint="eastAsia" w:ascii="黑体" w:hAnsi="黑体" w:eastAsia="黑体" w:cs="Times New Roman"/>
            <w:sz w:val="32"/>
            <w:shd w:val="clear" w:color="auto" w:fill="FFFFFF"/>
          </w:rPr>
          <w:t>海南省地质调查院</w:t>
        </w:r>
      </w:ins>
      <w:del w:id="663" w:author="hp" w:date="2024-02-02T09:39:00Z">
        <w:r>
          <w:rPr>
            <w:rFonts w:hint="eastAsia" w:ascii="黑体" w:hAnsi="黑体" w:eastAsia="黑体" w:cs="Times New Roman"/>
            <w:sz w:val="32"/>
            <w:shd w:val="clear" w:color="auto" w:fill="FFFFFF"/>
          </w:rPr>
          <w:delText>××（部门或单位）××</w:delText>
        </w:r>
      </w:del>
      <w:ins w:id="664" w:author="hp" w:date="2024-02-02T09:39:00Z">
        <w:r>
          <w:rPr>
            <w:rFonts w:hint="eastAsia" w:ascii="黑体" w:hAnsi="黑体" w:eastAsia="黑体" w:cs="Times New Roman"/>
            <w:sz w:val="32"/>
            <w:shd w:val="clear" w:color="auto" w:fill="FFFFFF"/>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ins w:id="665" w:author="hp" w:date="2024-02-02T09:39:00Z"/>
          <w:rFonts w:ascii="仿宋_GB2312" w:hAnsi="黑体" w:eastAsia="仿宋_GB2312" w:cs="Times New Roman"/>
          <w:sz w:val="32"/>
          <w:szCs w:val="32"/>
        </w:rPr>
      </w:pPr>
      <w:ins w:id="666" w:author="11" w:date="2024-02-04T16:14:00Z">
        <w:r>
          <w:rPr>
            <w:rFonts w:hint="eastAsia" w:ascii="仿宋_GB2312" w:hAnsi="黑体" w:eastAsia="仿宋_GB2312" w:cs="Times New Roman"/>
            <w:sz w:val="32"/>
            <w:szCs w:val="32"/>
          </w:rPr>
          <w:t>海南省地质调查院</w:t>
        </w:r>
      </w:ins>
      <w:ins w:id="667" w:author="11" w:date="2024-02-04T16:14:00Z">
        <w:r>
          <w:rPr>
            <w:rFonts w:ascii="仿宋_GB2312" w:hAnsi="黑体" w:eastAsia="仿宋_GB2312" w:cs="Times New Roman"/>
            <w:sz w:val="32"/>
            <w:szCs w:val="32"/>
          </w:rPr>
          <w:t>20</w:t>
        </w:r>
      </w:ins>
      <w:ins w:id="668" w:author="11" w:date="2024-02-04T16:14:00Z">
        <w:r>
          <w:rPr>
            <w:rFonts w:hint="eastAsia" w:ascii="仿宋_GB2312" w:hAnsi="黑体" w:eastAsia="仿宋_GB2312" w:cs="Times New Roman"/>
            <w:sz w:val="32"/>
            <w:szCs w:val="32"/>
          </w:rPr>
          <w:t>24年支出预算</w:t>
        </w:r>
      </w:ins>
      <w:r>
        <w:rPr>
          <w:rFonts w:hint="eastAsia" w:ascii="仿宋_GB2312" w:hAnsi="黑体" w:eastAsia="仿宋_GB2312" w:cs="Times New Roman"/>
          <w:sz w:val="32"/>
          <w:szCs w:val="32"/>
        </w:rPr>
        <w:t>6203.17</w:t>
      </w:r>
      <w:ins w:id="669" w:author="11" w:date="2024-02-04T16:14:00Z">
        <w:r>
          <w:rPr>
            <w:rFonts w:hint="eastAsia" w:ascii="仿宋_GB2312" w:hAnsi="黑体" w:eastAsia="仿宋_GB2312" w:cs="Times New Roman"/>
            <w:sz w:val="32"/>
            <w:szCs w:val="32"/>
          </w:rPr>
          <w:t>万元，其中：基本支出5678万元，占</w:t>
        </w:r>
      </w:ins>
      <w:r>
        <w:rPr>
          <w:rFonts w:hint="eastAsia" w:ascii="仿宋_GB2312" w:hAnsi="黑体" w:eastAsia="仿宋_GB2312" w:cs="Times New Roman"/>
          <w:sz w:val="32"/>
          <w:szCs w:val="32"/>
        </w:rPr>
        <w:t>91.53%</w:t>
      </w:r>
      <w:ins w:id="670" w:author="11" w:date="2024-02-04T16:14:00Z">
        <w:r>
          <w:rPr>
            <w:rFonts w:hint="eastAsia" w:ascii="仿宋_GB2312" w:hAnsi="黑体" w:eastAsia="仿宋_GB2312" w:cs="Times New Roman"/>
            <w:sz w:val="32"/>
            <w:szCs w:val="32"/>
          </w:rPr>
          <w:t>；项目支出5</w:t>
        </w:r>
      </w:ins>
      <w:r>
        <w:rPr>
          <w:rFonts w:hint="eastAsia" w:ascii="仿宋_GB2312" w:hAnsi="黑体" w:eastAsia="仿宋_GB2312" w:cs="Times New Roman"/>
          <w:sz w:val="32"/>
          <w:szCs w:val="32"/>
        </w:rPr>
        <w:t>2</w:t>
      </w:r>
      <w:ins w:id="671" w:author="11" w:date="2024-02-04T16:14:00Z">
        <w:r>
          <w:rPr>
            <w:rFonts w:hint="eastAsia" w:ascii="仿宋_GB2312" w:hAnsi="黑体" w:eastAsia="仿宋_GB2312" w:cs="Times New Roman"/>
            <w:sz w:val="32"/>
            <w:szCs w:val="32"/>
          </w:rPr>
          <w:t>5.17万元，占</w:t>
        </w:r>
      </w:ins>
      <w:r>
        <w:rPr>
          <w:rFonts w:hint="eastAsia" w:ascii="仿宋_GB2312" w:hAnsi="黑体" w:eastAsia="仿宋_GB2312" w:cs="Times New Roman"/>
          <w:sz w:val="32"/>
          <w:szCs w:val="32"/>
        </w:rPr>
        <w:t>8.47%</w:t>
      </w:r>
      <w:ins w:id="672" w:author="11" w:date="2024-02-04T16:14:00Z">
        <w:r>
          <w:rPr>
            <w:rFonts w:hint="eastAsia" w:ascii="仿宋_GB2312" w:hAnsi="黑体" w:eastAsia="仿宋_GB2312" w:cs="Times New Roman"/>
            <w:sz w:val="32"/>
            <w:szCs w:val="32"/>
          </w:rPr>
          <w:t>。比上年预算数</w:t>
        </w:r>
      </w:ins>
      <w:r>
        <w:rPr>
          <w:rFonts w:hint="eastAsia" w:ascii="仿宋_GB2312" w:hAnsi="黑体" w:eastAsia="仿宋_GB2312" w:cs="Times New Roman"/>
          <w:sz w:val="32"/>
          <w:szCs w:val="32"/>
        </w:rPr>
        <w:t>增加2101.37</w:t>
      </w:r>
      <w:ins w:id="673" w:author="11" w:date="2024-02-04T16:14:00Z">
        <w:r>
          <w:rPr>
            <w:rFonts w:hint="eastAsia" w:ascii="仿宋_GB2312" w:hAnsi="黑体" w:eastAsia="仿宋_GB2312" w:cs="Times New Roman"/>
            <w:sz w:val="32"/>
            <w:szCs w:val="32"/>
          </w:rPr>
          <w:t>万元 ，主要是人员经费及财政项目经费所致。</w:t>
        </w:r>
      </w:ins>
      <w:ins w:id="674" w:author="hp" w:date="2024-02-02T09:39:00Z">
        <w:del w:id="675" w:author="11" w:date="2024-02-04T16:14:00Z">
          <w:r>
            <w:rPr>
              <w:rFonts w:hint="eastAsia" w:ascii="仿宋_GB2312" w:hAnsi="黑体" w:eastAsia="仿宋_GB2312" w:cs="Times New Roman"/>
              <w:sz w:val="32"/>
              <w:szCs w:val="32"/>
            </w:rPr>
            <w:delText>海南省地质调查院</w:delText>
          </w:r>
        </w:del>
      </w:ins>
      <w:ins w:id="676" w:author="hp" w:date="2024-02-02T09:39:00Z">
        <w:del w:id="677" w:author="11" w:date="2024-02-04T16:14:00Z">
          <w:r>
            <w:rPr>
              <w:rFonts w:ascii="仿宋_GB2312" w:hAnsi="黑体" w:eastAsia="仿宋_GB2312" w:cs="Times New Roman"/>
              <w:sz w:val="32"/>
              <w:szCs w:val="32"/>
            </w:rPr>
            <w:delText>20</w:delText>
          </w:r>
        </w:del>
      </w:ins>
      <w:ins w:id="678" w:author="hp" w:date="2024-02-02T09:39:00Z">
        <w:del w:id="679" w:author="11" w:date="2024-02-04T16:14:00Z">
          <w:r>
            <w:rPr>
              <w:rFonts w:hint="eastAsia" w:ascii="仿宋_GB2312" w:hAnsi="黑体" w:eastAsia="仿宋_GB2312" w:cs="Times New Roman"/>
              <w:sz w:val="32"/>
              <w:szCs w:val="32"/>
            </w:rPr>
            <w:delText>24年支出预算6203.18万元，其中：基本支出</w:delText>
          </w:r>
        </w:del>
      </w:ins>
      <w:ins w:id="680" w:author="hp" w:date="2024-02-02T09:41:00Z">
        <w:del w:id="681" w:author="11" w:date="2024-02-04T16:14:00Z">
          <w:r>
            <w:rPr>
              <w:rFonts w:hint="eastAsia" w:ascii="仿宋_GB2312" w:hAnsi="黑体" w:eastAsia="仿宋_GB2312" w:cs="Times New Roman"/>
              <w:sz w:val="32"/>
              <w:szCs w:val="32"/>
            </w:rPr>
            <w:delText>5678</w:delText>
          </w:r>
        </w:del>
      </w:ins>
      <w:ins w:id="682" w:author="hp" w:date="2024-02-02T09:39:00Z">
        <w:del w:id="683" w:author="11" w:date="2024-02-04T16:14:00Z">
          <w:r>
            <w:rPr>
              <w:rFonts w:hint="eastAsia" w:ascii="仿宋_GB2312" w:hAnsi="黑体" w:eastAsia="仿宋_GB2312" w:cs="Times New Roman"/>
              <w:sz w:val="32"/>
              <w:szCs w:val="32"/>
            </w:rPr>
            <w:delText>万元，占9</w:delText>
          </w:r>
        </w:del>
      </w:ins>
      <w:ins w:id="684" w:author="hp" w:date="2024-02-02T09:41:00Z">
        <w:del w:id="685" w:author="11" w:date="2024-02-04T16:14:00Z">
          <w:r>
            <w:rPr>
              <w:rFonts w:hint="eastAsia" w:ascii="仿宋_GB2312" w:hAnsi="黑体" w:eastAsia="仿宋_GB2312" w:cs="Times New Roman"/>
              <w:sz w:val="32"/>
              <w:szCs w:val="32"/>
            </w:rPr>
            <w:delText>1.53</w:delText>
          </w:r>
        </w:del>
      </w:ins>
      <w:ins w:id="686" w:author="hp" w:date="2024-02-02T09:39:00Z">
        <w:del w:id="687" w:author="11" w:date="2024-02-04T16:14:00Z">
          <w:r>
            <w:rPr>
              <w:rFonts w:ascii="仿宋_GB2312" w:hAnsi="黑体" w:eastAsia="仿宋_GB2312" w:cs="Times New Roman"/>
              <w:sz w:val="32"/>
              <w:szCs w:val="32"/>
            </w:rPr>
            <w:delText>%</w:delText>
          </w:r>
        </w:del>
      </w:ins>
      <w:ins w:id="688" w:author="hp" w:date="2024-02-02T09:39:00Z">
        <w:del w:id="689" w:author="11" w:date="2024-02-04T16:14:00Z">
          <w:r>
            <w:rPr>
              <w:rFonts w:hint="eastAsia" w:ascii="仿宋_GB2312" w:hAnsi="黑体" w:eastAsia="仿宋_GB2312" w:cs="Times New Roman"/>
              <w:sz w:val="32"/>
              <w:szCs w:val="32"/>
            </w:rPr>
            <w:delText>；项目支出</w:delText>
          </w:r>
        </w:del>
      </w:ins>
      <w:ins w:id="690" w:author="hp" w:date="2024-02-02T09:41:00Z">
        <w:del w:id="691" w:author="11" w:date="2024-02-04T16:14:00Z">
          <w:r>
            <w:rPr>
              <w:rFonts w:hint="eastAsia" w:ascii="仿宋_GB2312" w:hAnsi="黑体" w:eastAsia="仿宋_GB2312" w:cs="Times New Roman"/>
              <w:sz w:val="32"/>
              <w:szCs w:val="32"/>
            </w:rPr>
            <w:delText>525.17</w:delText>
          </w:r>
        </w:del>
      </w:ins>
      <w:ins w:id="692" w:author="hp" w:date="2024-02-02T09:39:00Z">
        <w:del w:id="693" w:author="11" w:date="2024-02-04T16:14:00Z">
          <w:r>
            <w:rPr>
              <w:rFonts w:hint="eastAsia" w:ascii="仿宋_GB2312" w:hAnsi="黑体" w:eastAsia="仿宋_GB2312" w:cs="Times New Roman"/>
              <w:sz w:val="32"/>
              <w:szCs w:val="32"/>
            </w:rPr>
            <w:delText>万元，占</w:delText>
          </w:r>
        </w:del>
      </w:ins>
      <w:ins w:id="694" w:author="hp" w:date="2024-02-02T09:41:00Z">
        <w:del w:id="695" w:author="11" w:date="2024-02-04T16:14:00Z">
          <w:r>
            <w:rPr>
              <w:rFonts w:hint="eastAsia" w:ascii="仿宋_GB2312" w:hAnsi="黑体" w:eastAsia="仿宋_GB2312" w:cs="Times New Roman"/>
              <w:sz w:val="32"/>
              <w:szCs w:val="32"/>
            </w:rPr>
            <w:delText>8.47</w:delText>
          </w:r>
        </w:del>
      </w:ins>
      <w:ins w:id="696" w:author="hp" w:date="2024-02-02T09:39:00Z">
        <w:del w:id="697" w:author="11" w:date="2024-02-04T16:14:00Z">
          <w:r>
            <w:rPr>
              <w:rFonts w:ascii="仿宋_GB2312" w:hAnsi="黑体" w:eastAsia="仿宋_GB2312" w:cs="Times New Roman"/>
              <w:sz w:val="32"/>
              <w:szCs w:val="32"/>
            </w:rPr>
            <w:delText>%</w:delText>
          </w:r>
        </w:del>
      </w:ins>
      <w:ins w:id="698" w:author="hp" w:date="2024-02-02T09:39:00Z">
        <w:del w:id="699" w:author="11" w:date="2024-02-04T16:14:00Z">
          <w:r>
            <w:rPr>
              <w:rFonts w:hint="eastAsia" w:ascii="仿宋_GB2312" w:hAnsi="黑体" w:eastAsia="仿宋_GB2312" w:cs="Times New Roman"/>
              <w:sz w:val="32"/>
              <w:szCs w:val="32"/>
            </w:rPr>
            <w:delText>。比上年预算数</w:delText>
          </w:r>
        </w:del>
      </w:ins>
      <w:ins w:id="700" w:author="hp" w:date="2024-02-02T09:42:00Z">
        <w:del w:id="701" w:author="11" w:date="2024-02-04T16:14:00Z">
          <w:r>
            <w:rPr>
              <w:rFonts w:hint="eastAsia" w:ascii="仿宋_GB2312" w:hAnsi="黑体" w:eastAsia="仿宋_GB2312" w:cs="Times New Roman"/>
              <w:sz w:val="32"/>
              <w:szCs w:val="32"/>
            </w:rPr>
            <w:delText>增加？</w:delText>
          </w:r>
        </w:del>
      </w:ins>
      <w:ins w:id="702" w:author="hp" w:date="2024-02-02T09:39:00Z">
        <w:del w:id="703" w:author="11" w:date="2024-02-04T16:14:00Z">
          <w:r>
            <w:rPr>
              <w:rFonts w:hint="eastAsia" w:ascii="仿宋_GB2312" w:hAnsi="黑体" w:eastAsia="仿宋_GB2312" w:cs="Times New Roman"/>
              <w:sz w:val="32"/>
              <w:szCs w:val="32"/>
            </w:rPr>
            <w:delText>万元 ，主要是人员经费及财政项目经费</w:delText>
          </w:r>
        </w:del>
      </w:ins>
      <w:ins w:id="704" w:author="hp" w:date="2024-02-02T09:42:00Z">
        <w:del w:id="705" w:author="11" w:date="2024-02-04T16:14:00Z">
          <w:r>
            <w:rPr>
              <w:rFonts w:hint="eastAsia" w:ascii="仿宋_GB2312" w:hAnsi="黑体" w:eastAsia="仿宋_GB2312" w:cs="Times New Roman"/>
              <w:sz w:val="32"/>
              <w:szCs w:val="32"/>
            </w:rPr>
            <w:delText>增加</w:delText>
          </w:r>
        </w:del>
      </w:ins>
      <w:ins w:id="706" w:author="hp" w:date="2024-02-02T09:39:00Z">
        <w:del w:id="707" w:author="11" w:date="2024-02-04T16:14:00Z">
          <w:r>
            <w:rPr>
              <w:rFonts w:hint="eastAsia" w:ascii="仿宋_GB2312" w:hAnsi="黑体" w:eastAsia="仿宋_GB2312" w:cs="Times New Roman"/>
              <w:sz w:val="32"/>
              <w:szCs w:val="32"/>
            </w:rPr>
            <w:delText>所致。</w:delText>
          </w:r>
        </w:del>
      </w:ins>
    </w:p>
    <w:p>
      <w:pPr>
        <w:ind w:firstLine="640" w:firstLineChars="200"/>
        <w:rPr>
          <w:del w:id="708" w:author="hp" w:date="2024-02-02T09:39:00Z"/>
          <w:rFonts w:ascii="仿宋_GB2312" w:hAnsi="黑体" w:eastAsia="仿宋_GB2312"/>
          <w:sz w:val="32"/>
          <w:szCs w:val="32"/>
        </w:rPr>
      </w:pPr>
      <w:del w:id="709" w:author="hp" w:date="2024-02-02T09:39:00Z">
        <w:r>
          <w:rPr>
            <w:rFonts w:hint="eastAsia" w:ascii="仿宋_GB2312" w:hAnsi="黑体" w:eastAsia="仿宋_GB2312" w:cs="仿宋_GB2312"/>
            <w:sz w:val="32"/>
            <w:szCs w:val="32"/>
          </w:rPr>
          <w:delText>××（部门或单位）××</w:delText>
        </w:r>
      </w:del>
      <w:del w:id="710" w:author="hp" w:date="2024-02-02T09:39:00Z">
        <w:r>
          <w:rPr>
            <w:rFonts w:hint="eastAsia" w:ascii="仿宋_GB2312" w:hAnsi="黑体" w:eastAsia="仿宋_GB2312"/>
            <w:sz w:val="32"/>
            <w:szCs w:val="32"/>
          </w:rPr>
          <w:delText>年支出预算</w:delText>
        </w:r>
      </w:del>
      <w:del w:id="711" w:author="hp" w:date="2024-02-02T09:39:00Z">
        <w:r>
          <w:rPr>
            <w:rFonts w:hint="eastAsia" w:ascii="仿宋_GB2312" w:hAnsi="黑体" w:eastAsia="仿宋_GB2312" w:cs="仿宋_GB2312"/>
            <w:sz w:val="32"/>
            <w:szCs w:val="32"/>
          </w:rPr>
          <w:delText>××</w:delText>
        </w:r>
      </w:del>
      <w:del w:id="712" w:author="hp" w:date="2024-02-02T09:39:00Z">
        <w:r>
          <w:rPr>
            <w:rFonts w:hint="eastAsia" w:ascii="仿宋_GB2312" w:hAnsi="黑体" w:eastAsia="仿宋_GB2312"/>
            <w:sz w:val="32"/>
            <w:szCs w:val="32"/>
          </w:rPr>
          <w:delText>万元，其中：基本支出</w:delText>
        </w:r>
      </w:del>
      <w:del w:id="713" w:author="hp" w:date="2024-02-02T09:39:00Z">
        <w:r>
          <w:rPr>
            <w:rFonts w:hint="eastAsia" w:ascii="仿宋_GB2312" w:hAnsi="黑体" w:eastAsia="仿宋_GB2312" w:cs="仿宋_GB2312"/>
            <w:sz w:val="32"/>
            <w:szCs w:val="32"/>
          </w:rPr>
          <w:delText>××</w:delText>
        </w:r>
      </w:del>
      <w:del w:id="714" w:author="hp" w:date="2024-02-02T09:39:00Z">
        <w:r>
          <w:rPr>
            <w:rFonts w:hint="eastAsia" w:ascii="仿宋_GB2312" w:hAnsi="黑体" w:eastAsia="仿宋_GB2312"/>
            <w:sz w:val="32"/>
            <w:szCs w:val="32"/>
          </w:rPr>
          <w:delText>万元，占</w:delText>
        </w:r>
      </w:del>
      <w:del w:id="715" w:author="hp" w:date="2024-02-02T09:39:00Z">
        <w:r>
          <w:rPr>
            <w:rFonts w:hint="eastAsia" w:ascii="仿宋_GB2312" w:hAnsi="黑体" w:eastAsia="仿宋_GB2312" w:cs="仿宋_GB2312"/>
            <w:sz w:val="32"/>
            <w:szCs w:val="32"/>
          </w:rPr>
          <w:delText>××</w:delText>
        </w:r>
      </w:del>
      <w:del w:id="716" w:author="hp" w:date="2024-02-02T09:39:00Z">
        <w:r>
          <w:rPr>
            <w:rFonts w:hint="eastAsia" w:ascii="仿宋_GB2312" w:hAnsi="黑体" w:eastAsia="仿宋_GB2312"/>
            <w:sz w:val="32"/>
            <w:szCs w:val="32"/>
          </w:rPr>
          <w:delText>%；项目支出</w:delText>
        </w:r>
      </w:del>
      <w:del w:id="717" w:author="hp" w:date="2024-02-02T09:39:00Z">
        <w:r>
          <w:rPr>
            <w:rFonts w:hint="eastAsia" w:ascii="仿宋_GB2312" w:hAnsi="黑体" w:eastAsia="仿宋_GB2312" w:cs="仿宋_GB2312"/>
            <w:sz w:val="32"/>
            <w:szCs w:val="32"/>
          </w:rPr>
          <w:delText>××</w:delText>
        </w:r>
      </w:del>
      <w:del w:id="718" w:author="hp" w:date="2024-02-02T09:39:00Z">
        <w:r>
          <w:rPr>
            <w:rFonts w:hint="eastAsia" w:ascii="仿宋_GB2312" w:hAnsi="黑体" w:eastAsia="仿宋_GB2312"/>
            <w:sz w:val="32"/>
            <w:szCs w:val="32"/>
          </w:rPr>
          <w:delText>万元，占</w:delText>
        </w:r>
      </w:del>
      <w:del w:id="719" w:author="hp" w:date="2024-02-02T09:39:00Z">
        <w:r>
          <w:rPr>
            <w:rFonts w:hint="eastAsia" w:ascii="仿宋_GB2312" w:hAnsi="黑体" w:eastAsia="仿宋_GB2312" w:cs="仿宋_GB2312"/>
            <w:sz w:val="32"/>
            <w:szCs w:val="32"/>
          </w:rPr>
          <w:delText>××</w:delText>
        </w:r>
      </w:del>
      <w:del w:id="720" w:author="hp" w:date="2024-02-02T09:39:00Z">
        <w:r>
          <w:rPr>
            <w:rFonts w:hint="eastAsia" w:ascii="仿宋_GB2312" w:hAnsi="黑体" w:eastAsia="仿宋_GB2312"/>
            <w:sz w:val="32"/>
            <w:szCs w:val="32"/>
          </w:rPr>
          <w:delText>%。比上年预算数</w:delText>
        </w:r>
      </w:del>
      <w:del w:id="721" w:author="hp" w:date="2024-02-02T09:39:00Z">
        <w:r>
          <w:rPr>
            <w:rFonts w:hint="eastAsia" w:ascii="仿宋_GB2312" w:hAnsi="黑体" w:eastAsia="仿宋_GB2312" w:cs="仿宋_GB2312"/>
            <w:sz w:val="32"/>
            <w:szCs w:val="32"/>
          </w:rPr>
          <w:delText>增加××</w:delText>
        </w:r>
      </w:del>
      <w:del w:id="722" w:author="hp" w:date="2024-02-02T09:39:00Z">
        <w:r>
          <w:rPr>
            <w:rFonts w:hint="eastAsia" w:ascii="仿宋_GB2312" w:hAnsi="黑体" w:eastAsia="仿宋_GB2312"/>
            <w:sz w:val="32"/>
            <w:szCs w:val="32"/>
          </w:rPr>
          <w:delText>万元</w:delText>
        </w:r>
      </w:del>
      <w:del w:id="723" w:author="hp" w:date="2024-02-02T09:39:00Z">
        <w:r>
          <w:rPr>
            <w:rFonts w:hint="eastAsia" w:ascii="仿宋_GB2312" w:hAnsi="黑体" w:eastAsia="仿宋_GB2312" w:cs="仿宋_GB2312"/>
            <w:sz w:val="32"/>
            <w:szCs w:val="32"/>
          </w:rPr>
          <w:delText>/减少××</w:delText>
        </w:r>
      </w:del>
      <w:del w:id="724" w:author="hp" w:date="2024-02-02T09:39:00Z">
        <w:r>
          <w:rPr>
            <w:rFonts w:hint="eastAsia" w:ascii="仿宋_GB2312" w:hAnsi="黑体" w:eastAsia="仿宋_GB2312"/>
            <w:sz w:val="32"/>
            <w:szCs w:val="32"/>
          </w:rPr>
          <w:delText>万元</w:delText>
        </w:r>
      </w:del>
      <w:del w:id="725" w:author="hp" w:date="2024-02-02T09:39:00Z">
        <w:r>
          <w:rPr>
            <w:rFonts w:hint="eastAsia" w:ascii="仿宋_GB2312" w:hAnsi="黑体" w:eastAsia="仿宋_GB2312" w:cs="仿宋_GB2312"/>
            <w:sz w:val="32"/>
            <w:szCs w:val="32"/>
          </w:rPr>
          <w:delText>/</w:delText>
        </w:r>
      </w:del>
      <w:del w:id="726" w:author="hp" w:date="2024-02-02T09:39:00Z">
        <w:r>
          <w:rPr>
            <w:rFonts w:hint="eastAsia" w:ascii="仿宋_GB2312" w:hAnsi="黑体" w:eastAsia="仿宋_GB2312"/>
            <w:sz w:val="32"/>
            <w:szCs w:val="32"/>
          </w:rPr>
          <w:delText>与上年持平，主要是</w:delText>
        </w:r>
      </w:del>
      <w:del w:id="727" w:author="hp" w:date="2024-02-02T09:39:00Z">
        <w:r>
          <w:rPr>
            <w:rFonts w:ascii="仿宋_GB2312" w:hAnsi="黑体" w:eastAsia="仿宋_GB2312"/>
            <w:sz w:val="32"/>
            <w:szCs w:val="32"/>
          </w:rPr>
          <w:delText>……</w:delText>
        </w:r>
      </w:del>
      <w:del w:id="728" w:author="hp" w:date="2024-02-02T09:39:0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729" w:author="hp" w:date="2024-02-02T12:05:00Z"/>
          <w:rFonts w:ascii="楷体" w:hAnsi="楷体" w:eastAsia="楷体"/>
          <w:sz w:val="32"/>
          <w:szCs w:val="32"/>
        </w:rPr>
      </w:pPr>
      <w:r>
        <w:rPr>
          <w:rFonts w:hint="eastAsia" w:ascii="楷体" w:hAnsi="楷体" w:eastAsia="楷体"/>
          <w:sz w:val="32"/>
          <w:szCs w:val="32"/>
        </w:rPr>
        <w:t>（一）机关运行经费</w:t>
      </w:r>
    </w:p>
    <w:p>
      <w:pPr>
        <w:ind w:firstLine="640" w:firstLineChars="200"/>
        <w:rPr>
          <w:del w:id="730" w:author="hp" w:date="2024-02-02T12:05:00Z"/>
          <w:rFonts w:ascii="楷体" w:hAnsi="楷体" w:eastAsia="楷体"/>
          <w:sz w:val="32"/>
          <w:szCs w:val="32"/>
        </w:rPr>
      </w:pPr>
      <w:del w:id="731" w:author="hp" w:date="2024-02-02T12:05:00Z">
        <w:r>
          <w:rPr>
            <w:rFonts w:hint="eastAsia" w:ascii="楷体" w:hAnsi="楷体" w:eastAsia="楷体"/>
            <w:sz w:val="32"/>
            <w:szCs w:val="32"/>
          </w:rPr>
          <w:delText>（行政单位、参照公务员法管理的事业单位需说明，其他单位不需要说明）</w:delText>
        </w:r>
      </w:del>
    </w:p>
    <w:p>
      <w:pPr>
        <w:ind w:firstLine="640" w:firstLineChars="200"/>
        <w:rPr>
          <w:rFonts w:ascii="仿宋_GB2312" w:hAnsi="黑体" w:eastAsia="仿宋_GB2312"/>
          <w:sz w:val="32"/>
          <w:szCs w:val="32"/>
        </w:rPr>
      </w:pPr>
      <w:del w:id="732" w:author="hp" w:date="2024-02-02T11:39:00Z">
        <w:r>
          <w:rPr>
            <w:rFonts w:hint="eastAsia" w:ascii="仿宋_GB2312" w:hAnsi="黑体" w:eastAsia="仿宋_GB2312" w:cs="仿宋_GB2312"/>
            <w:sz w:val="32"/>
            <w:szCs w:val="32"/>
          </w:rPr>
          <w:delText>××</w:delText>
        </w:r>
      </w:del>
      <w:ins w:id="733" w:author="hp" w:date="2024-02-02T11:39:00Z">
        <w:r>
          <w:rPr>
            <w:rFonts w:hint="eastAsia" w:ascii="仿宋_GB2312" w:hAnsi="黑体" w:eastAsia="仿宋_GB2312" w:cs="仿宋_GB2312"/>
            <w:sz w:val="32"/>
            <w:szCs w:val="32"/>
          </w:rPr>
          <w:t>2024</w:t>
        </w:r>
      </w:ins>
      <w:r>
        <w:rPr>
          <w:rFonts w:hint="eastAsia" w:ascii="仿宋_GB2312" w:hAnsi="黑体" w:eastAsia="仿宋_GB2312"/>
          <w:sz w:val="32"/>
          <w:szCs w:val="32"/>
        </w:rPr>
        <w:t>年</w:t>
      </w:r>
      <w:del w:id="734" w:author="hp" w:date="2024-02-02T11:39:00Z">
        <w:r>
          <w:rPr>
            <w:rFonts w:hint="eastAsia" w:ascii="仿宋_GB2312" w:hAnsi="黑体" w:eastAsia="仿宋_GB2312" w:cs="仿宋_GB2312"/>
            <w:sz w:val="32"/>
            <w:szCs w:val="32"/>
          </w:rPr>
          <w:delText>××（部门本级或单位）、</w:delText>
        </w:r>
      </w:del>
      <w:del w:id="735" w:author="hp" w:date="2024-02-02T11:39:00Z">
        <w:r>
          <w:rPr>
            <w:rFonts w:ascii="仿宋_GB2312" w:hAnsi="黑体" w:eastAsia="仿宋_GB2312" w:cs="仿宋_GB2312"/>
            <w:sz w:val="32"/>
            <w:szCs w:val="32"/>
          </w:rPr>
          <w:delText>……</w:delText>
        </w:r>
      </w:del>
      <w:ins w:id="736" w:author="hp" w:date="2024-02-02T11:39:00Z">
        <w:r>
          <w:rPr>
            <w:rFonts w:hint="eastAsia" w:ascii="仿宋_GB2312" w:hAnsi="黑体" w:eastAsia="仿宋_GB2312" w:cs="仿宋_GB2312"/>
            <w:sz w:val="32"/>
            <w:szCs w:val="32"/>
          </w:rPr>
          <w:t>海南省地质调查院</w:t>
        </w:r>
      </w:ins>
      <w:del w:id="737" w:author="hp" w:date="2024-02-02T11:40:00Z">
        <w:r>
          <w:rPr>
            <w:rFonts w:hint="eastAsia" w:ascii="仿宋_GB2312" w:hAnsi="黑体" w:eastAsia="仿宋_GB2312" w:cs="仿宋_GB2312"/>
            <w:sz w:val="32"/>
            <w:szCs w:val="32"/>
          </w:rPr>
          <w:delText>（公开部门预算时罗列下属参照公务员法管理的事业单位）等</w:delText>
        </w:r>
      </w:del>
      <w:r>
        <w:rPr>
          <w:rFonts w:hint="eastAsia" w:ascii="仿宋_GB2312" w:hAnsi="黑体" w:eastAsia="仿宋_GB2312" w:cs="仿宋_GB2312"/>
          <w:sz w:val="32"/>
          <w:szCs w:val="32"/>
        </w:rPr>
        <w:t>的机关运行经费预算</w:t>
      </w:r>
      <w:ins w:id="738" w:author="hp" w:date="2024-02-02T12:05:00Z">
        <w:r>
          <w:rPr>
            <w:rFonts w:hint="eastAsia" w:ascii="仿宋_GB2312" w:hAnsi="黑体" w:eastAsia="仿宋_GB2312" w:cs="仿宋_GB2312"/>
            <w:sz w:val="32"/>
            <w:szCs w:val="32"/>
          </w:rPr>
          <w:t>0</w:t>
        </w:r>
      </w:ins>
      <w:del w:id="739" w:author="hp" w:date="2024-02-02T11:40: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海南省地质调查院政府采购预算总额49.34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49.34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740" w:author="hp" w:date="2024-02-02T12:07:00Z">
        <w:r>
          <w:rPr>
            <w:rFonts w:hint="eastAsia" w:ascii="仿宋_GB2312" w:hAnsi="黑体" w:eastAsia="仿宋_GB2312" w:cs="仿宋_GB2312"/>
            <w:sz w:val="32"/>
            <w:szCs w:val="32"/>
          </w:rPr>
          <w:t>2024</w:t>
        </w:r>
      </w:ins>
      <w:r>
        <w:rPr>
          <w:rFonts w:hint="eastAsia" w:ascii="仿宋_GB2312" w:hAnsi="黑体" w:eastAsia="仿宋_GB2312"/>
          <w:sz w:val="32"/>
          <w:szCs w:val="32"/>
        </w:rPr>
        <w:t>年12月31日，</w:t>
      </w:r>
      <w:del w:id="741" w:author="hp" w:date="2024-02-02T12:05:00Z">
        <w:r>
          <w:rPr>
            <w:rFonts w:hint="eastAsia" w:ascii="仿宋_GB2312" w:hAnsi="黑体" w:eastAsia="仿宋_GB2312" w:cs="仿宋_GB2312"/>
            <w:sz w:val="32"/>
            <w:szCs w:val="32"/>
          </w:rPr>
          <w:delText>××（部门或单位）</w:delText>
        </w:r>
      </w:del>
      <w:ins w:id="742" w:author="hp" w:date="2024-02-02T12:05:00Z">
        <w:r>
          <w:rPr>
            <w:rFonts w:hint="eastAsia" w:ascii="仿宋_GB2312" w:hAnsi="黑体" w:eastAsia="仿宋_GB2312" w:cs="仿宋_GB2312"/>
            <w:sz w:val="32"/>
            <w:szCs w:val="32"/>
          </w:rPr>
          <w:t>海南省地质调查院</w:t>
        </w:r>
      </w:ins>
      <w:del w:id="743" w:author="hp" w:date="2024-02-02T12:07:00Z">
        <w:r>
          <w:rPr>
            <w:rFonts w:hint="eastAsia" w:ascii="仿宋_GB2312" w:hAnsi="黑体" w:eastAsia="仿宋_GB2312" w:cs="仿宋_GB2312"/>
            <w:sz w:val="32"/>
            <w:szCs w:val="32"/>
          </w:rPr>
          <w:delText>本级及下属各预算单位</w:delText>
        </w:r>
      </w:del>
      <w:r>
        <w:rPr>
          <w:rFonts w:hint="eastAsia" w:ascii="仿宋_GB2312" w:hAnsi="黑体" w:eastAsia="仿宋_GB2312" w:cs="仿宋_GB2312"/>
          <w:sz w:val="32"/>
          <w:szCs w:val="32"/>
        </w:rPr>
        <w:t>共有车辆</w:t>
      </w:r>
      <w:del w:id="744" w:author="hp" w:date="2024-02-02T12:06:00Z">
        <w:r>
          <w:rPr>
            <w:rFonts w:hint="eastAsia" w:ascii="仿宋_GB2312" w:hAnsi="黑体" w:eastAsia="仿宋_GB2312" w:cs="仿宋_GB2312"/>
            <w:sz w:val="32"/>
            <w:szCs w:val="32"/>
          </w:rPr>
          <w:delText>××</w:delText>
        </w:r>
      </w:del>
      <w:ins w:id="745" w:author="hp" w:date="2024-02-02T12:06:00Z">
        <w:r>
          <w:rPr>
            <w:rFonts w:hint="eastAsia" w:ascii="仿宋_GB2312" w:hAnsi="黑体" w:eastAsia="仿宋_GB2312" w:cs="仿宋_GB2312"/>
            <w:sz w:val="32"/>
            <w:szCs w:val="32"/>
          </w:rPr>
          <w:t>6</w:t>
        </w:r>
      </w:ins>
      <w:r>
        <w:rPr>
          <w:rFonts w:hint="eastAsia" w:ascii="仿宋_GB2312" w:hAnsi="黑体" w:eastAsia="仿宋_GB2312" w:cs="仿宋_GB2312"/>
          <w:sz w:val="32"/>
          <w:szCs w:val="32"/>
        </w:rPr>
        <w:t>辆，</w:t>
      </w:r>
      <w:del w:id="746" w:author="hp" w:date="2024-02-02T12:08:00Z">
        <w:r>
          <w:rPr>
            <w:rFonts w:hint="eastAsia" w:ascii="仿宋_GB2312" w:hAnsi="黑体" w:eastAsia="仿宋_GB2312" w:cs="仿宋_GB2312"/>
            <w:sz w:val="32"/>
            <w:szCs w:val="32"/>
          </w:rPr>
          <w:delText>其中，领导干部用车××辆，机要通信应急用车××辆、一般执法执勤用车××辆、特种专业技术用车××辆、其他用车××辆。</w:delText>
        </w:r>
      </w:del>
      <w:ins w:id="747" w:author="hp" w:date="2024-02-02T12:08:00Z">
        <w:r>
          <w:rPr>
            <w:rFonts w:hint="eastAsia" w:ascii="仿宋_GB2312" w:hAnsi="黑体" w:eastAsia="仿宋_GB2312" w:cs="仿宋_GB2312"/>
            <w:sz w:val="32"/>
            <w:szCs w:val="32"/>
          </w:rPr>
          <w:t>全部为生产业务用车。</w:t>
        </w:r>
      </w:ins>
      <w:r>
        <w:rPr>
          <w:rFonts w:hint="eastAsia" w:ascii="仿宋_GB2312" w:hAnsi="黑体" w:eastAsia="仿宋_GB2312" w:cs="仿宋_GB2312"/>
          <w:sz w:val="32"/>
          <w:szCs w:val="32"/>
        </w:rPr>
        <w:t>单位价值100万元以上设备</w:t>
      </w:r>
      <w:ins w:id="748" w:author="hp" w:date="2024-02-02T12:06:00Z">
        <w:r>
          <w:rPr>
            <w:rFonts w:hint="eastAsia" w:ascii="仿宋_GB2312" w:hAnsi="黑体" w:eastAsia="仿宋_GB2312" w:cs="仿宋_GB2312"/>
            <w:sz w:val="32"/>
            <w:szCs w:val="32"/>
          </w:rPr>
          <w:t>0</w:t>
        </w:r>
      </w:ins>
      <w:del w:id="749" w:author="hp" w:date="2024-02-02T12:06:0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台（套）。</w:t>
      </w:r>
    </w:p>
    <w:p>
      <w:pPr>
        <w:widowControl/>
        <w:ind w:firstLine="640" w:firstLineChars="200"/>
        <w:jc w:val="left"/>
        <w:rPr>
          <w:rFonts w:ascii="楷体" w:hAnsi="楷体" w:eastAsia="楷体"/>
          <w:sz w:val="32"/>
          <w:szCs w:val="32"/>
        </w:rPr>
      </w:pPr>
      <w:r>
        <w:rPr>
          <w:rFonts w:hint="eastAsia" w:ascii="楷体" w:hAnsi="楷体" w:eastAsia="楷体"/>
          <w:sz w:val="32"/>
          <w:szCs w:val="32"/>
        </w:rPr>
        <w:t>（四）绩效目标设置及重点项目绩效目标说明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海南省地质调查院1个项目实行绩效目标管理，涉及一般公共预算500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cs="Times New Roman"/>
          <w:sz w:val="32"/>
          <w:szCs w:val="32"/>
        </w:rPr>
        <w:t>海南岛耕地地表基质调查评价</w:t>
      </w:r>
      <w:r>
        <w:rPr>
          <w:rFonts w:hint="eastAsia" w:ascii="仿宋_GB2312" w:hAnsi="黑体" w:eastAsia="仿宋_GB2312"/>
          <w:sz w:val="32"/>
          <w:szCs w:val="32"/>
        </w:rPr>
        <w:t>项目预算绩效情况：</w:t>
      </w:r>
      <w:r>
        <w:rPr>
          <w:rFonts w:hint="eastAsia" w:ascii="仿宋_GB2312" w:hAnsi="黑体" w:eastAsia="仿宋_GB2312" w:cs="Times New Roman"/>
          <w:sz w:val="32"/>
          <w:szCs w:val="32"/>
        </w:rPr>
        <w:t>海南岛耕地地表基质调查评价（2024年度）项目，经费预算为500万，主要用于1:5万遥感解释、地面调查、物探、工程揭露、地球化学取样测试等技术方法，开展澄迈县耕地地表基质调查评价工作，为澄迈县耕地的优质优用、高标准农田建设、土地复垦、国土空间规划和用途管制、生态保护与修复等提供技术支撑。产出绩效目标是：1:5万地表基质调查300点，取样钻2400米，水文地质浅钻500米，地表水调查25件，地下水调查25件，农产品调查96件，岩石调查125件，物探测线25公里，地表基质采样1325件，年底实施方案1份，项目成果报告1份；社会效益目标是：1:5万海南岛耕地地表基质空间数据库和管理系统1套。</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222" w:hanging="108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1">
    <w15:presenceInfo w15:providerId="None" w15:userId="11"/>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lYTVmYTkzNTRkYjdmZGIzN2U2MmVkMTY0NDEwMmYifQ=="/>
  </w:docVars>
  <w:rsids>
    <w:rsidRoot w:val="009916D8"/>
    <w:rsid w:val="000243DB"/>
    <w:rsid w:val="00030178"/>
    <w:rsid w:val="00030C1C"/>
    <w:rsid w:val="0003684E"/>
    <w:rsid w:val="000433B2"/>
    <w:rsid w:val="000553B3"/>
    <w:rsid w:val="00060636"/>
    <w:rsid w:val="00065400"/>
    <w:rsid w:val="0006549C"/>
    <w:rsid w:val="0007579E"/>
    <w:rsid w:val="0008028F"/>
    <w:rsid w:val="000A1E06"/>
    <w:rsid w:val="000B3B0C"/>
    <w:rsid w:val="000B3DBB"/>
    <w:rsid w:val="000F1022"/>
    <w:rsid w:val="000F5B8C"/>
    <w:rsid w:val="00133AE8"/>
    <w:rsid w:val="00133C83"/>
    <w:rsid w:val="0013561E"/>
    <w:rsid w:val="00142AE8"/>
    <w:rsid w:val="00142CEC"/>
    <w:rsid w:val="00147DC4"/>
    <w:rsid w:val="00156C3A"/>
    <w:rsid w:val="00162DB6"/>
    <w:rsid w:val="001679F3"/>
    <w:rsid w:val="0017791F"/>
    <w:rsid w:val="001818EE"/>
    <w:rsid w:val="0018424F"/>
    <w:rsid w:val="00186DA3"/>
    <w:rsid w:val="00191B04"/>
    <w:rsid w:val="001A133B"/>
    <w:rsid w:val="001A40B0"/>
    <w:rsid w:val="001A6B4B"/>
    <w:rsid w:val="001F6EF2"/>
    <w:rsid w:val="00233062"/>
    <w:rsid w:val="00253951"/>
    <w:rsid w:val="0026297E"/>
    <w:rsid w:val="00284BB7"/>
    <w:rsid w:val="00287D67"/>
    <w:rsid w:val="00291DCF"/>
    <w:rsid w:val="002A34F3"/>
    <w:rsid w:val="002C3AE0"/>
    <w:rsid w:val="002D18F3"/>
    <w:rsid w:val="002D4AB8"/>
    <w:rsid w:val="002D690D"/>
    <w:rsid w:val="002E541A"/>
    <w:rsid w:val="003050BD"/>
    <w:rsid w:val="00311430"/>
    <w:rsid w:val="00322C9D"/>
    <w:rsid w:val="0033729B"/>
    <w:rsid w:val="00341314"/>
    <w:rsid w:val="003A084E"/>
    <w:rsid w:val="003C2710"/>
    <w:rsid w:val="003D4E88"/>
    <w:rsid w:val="003E145B"/>
    <w:rsid w:val="003F4A1E"/>
    <w:rsid w:val="00472103"/>
    <w:rsid w:val="004A3738"/>
    <w:rsid w:val="004C6920"/>
    <w:rsid w:val="00506B90"/>
    <w:rsid w:val="00553D9A"/>
    <w:rsid w:val="00576DC9"/>
    <w:rsid w:val="005D2DB7"/>
    <w:rsid w:val="005D72EB"/>
    <w:rsid w:val="005E2079"/>
    <w:rsid w:val="005E5C65"/>
    <w:rsid w:val="0060310F"/>
    <w:rsid w:val="00607B2F"/>
    <w:rsid w:val="00613A8C"/>
    <w:rsid w:val="0062113C"/>
    <w:rsid w:val="00641B18"/>
    <w:rsid w:val="00677910"/>
    <w:rsid w:val="00685D7C"/>
    <w:rsid w:val="00696D18"/>
    <w:rsid w:val="006C0197"/>
    <w:rsid w:val="006D4B8F"/>
    <w:rsid w:val="006E40D9"/>
    <w:rsid w:val="007130E5"/>
    <w:rsid w:val="00727EE6"/>
    <w:rsid w:val="00734A97"/>
    <w:rsid w:val="00760782"/>
    <w:rsid w:val="00762432"/>
    <w:rsid w:val="0076243A"/>
    <w:rsid w:val="00786002"/>
    <w:rsid w:val="00786323"/>
    <w:rsid w:val="007A3829"/>
    <w:rsid w:val="007D7FA8"/>
    <w:rsid w:val="007E5879"/>
    <w:rsid w:val="007E624D"/>
    <w:rsid w:val="00804954"/>
    <w:rsid w:val="00823B12"/>
    <w:rsid w:val="008A766C"/>
    <w:rsid w:val="008B5EB8"/>
    <w:rsid w:val="008E636E"/>
    <w:rsid w:val="008F1F8E"/>
    <w:rsid w:val="00912404"/>
    <w:rsid w:val="009304FF"/>
    <w:rsid w:val="009317C4"/>
    <w:rsid w:val="00933E0E"/>
    <w:rsid w:val="00947C87"/>
    <w:rsid w:val="009511A9"/>
    <w:rsid w:val="009609D6"/>
    <w:rsid w:val="0097291B"/>
    <w:rsid w:val="00973EA6"/>
    <w:rsid w:val="009916D8"/>
    <w:rsid w:val="009C6212"/>
    <w:rsid w:val="009C6355"/>
    <w:rsid w:val="009C7EBE"/>
    <w:rsid w:val="00A117C0"/>
    <w:rsid w:val="00A278D4"/>
    <w:rsid w:val="00A40737"/>
    <w:rsid w:val="00A4653C"/>
    <w:rsid w:val="00A7427A"/>
    <w:rsid w:val="00A85666"/>
    <w:rsid w:val="00AA2F89"/>
    <w:rsid w:val="00AE2C76"/>
    <w:rsid w:val="00B014C3"/>
    <w:rsid w:val="00B03F05"/>
    <w:rsid w:val="00B13638"/>
    <w:rsid w:val="00B64E58"/>
    <w:rsid w:val="00B87F75"/>
    <w:rsid w:val="00BB2420"/>
    <w:rsid w:val="00BC196A"/>
    <w:rsid w:val="00BD6B2D"/>
    <w:rsid w:val="00BF0B00"/>
    <w:rsid w:val="00BF4033"/>
    <w:rsid w:val="00C02215"/>
    <w:rsid w:val="00C21FFF"/>
    <w:rsid w:val="00C34660"/>
    <w:rsid w:val="00C63656"/>
    <w:rsid w:val="00C77A2B"/>
    <w:rsid w:val="00CA071A"/>
    <w:rsid w:val="00CA1A9E"/>
    <w:rsid w:val="00CE7510"/>
    <w:rsid w:val="00CF55F7"/>
    <w:rsid w:val="00D00752"/>
    <w:rsid w:val="00D03F79"/>
    <w:rsid w:val="00D0795A"/>
    <w:rsid w:val="00D24DC5"/>
    <w:rsid w:val="00D4651C"/>
    <w:rsid w:val="00D50721"/>
    <w:rsid w:val="00D956CD"/>
    <w:rsid w:val="00E0000F"/>
    <w:rsid w:val="00E13F9D"/>
    <w:rsid w:val="00E36474"/>
    <w:rsid w:val="00E6651D"/>
    <w:rsid w:val="00E8331E"/>
    <w:rsid w:val="00E93F4D"/>
    <w:rsid w:val="00E95E0F"/>
    <w:rsid w:val="00E96852"/>
    <w:rsid w:val="00EA56B4"/>
    <w:rsid w:val="00EB0538"/>
    <w:rsid w:val="00ED43E5"/>
    <w:rsid w:val="00EE269B"/>
    <w:rsid w:val="00EE75BE"/>
    <w:rsid w:val="00EF140F"/>
    <w:rsid w:val="00EF23D0"/>
    <w:rsid w:val="00F07A49"/>
    <w:rsid w:val="00F07F79"/>
    <w:rsid w:val="00F17B88"/>
    <w:rsid w:val="00F24749"/>
    <w:rsid w:val="00F458FA"/>
    <w:rsid w:val="00F47737"/>
    <w:rsid w:val="00F577AD"/>
    <w:rsid w:val="00F9646C"/>
    <w:rsid w:val="00FB6408"/>
    <w:rsid w:val="00FB6B52"/>
    <w:rsid w:val="00FD051E"/>
    <w:rsid w:val="00FE3811"/>
    <w:rsid w:val="00FE63E4"/>
    <w:rsid w:val="00FF52B4"/>
    <w:rsid w:val="26CA4847"/>
    <w:rsid w:val="2CFFD3C3"/>
    <w:rsid w:val="2FBF19B9"/>
    <w:rsid w:val="37DF1B78"/>
    <w:rsid w:val="6FDB1131"/>
    <w:rsid w:val="73CF45A9"/>
    <w:rsid w:val="7BF736D2"/>
    <w:rsid w:val="7EFDD520"/>
    <w:rsid w:val="7FAAE0CC"/>
    <w:rsid w:val="7FFFDC33"/>
    <w:rsid w:val="ABBF3834"/>
    <w:rsid w:val="AFFF7822"/>
    <w:rsid w:val="D3DA912A"/>
    <w:rsid w:val="D97F626E"/>
    <w:rsid w:val="EF4F270F"/>
    <w:rsid w:val="FC6FBB23"/>
    <w:rsid w:val="FF5F5C3D"/>
    <w:rsid w:val="FF7C1A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0"/>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rFonts w:ascii="Times New Roman" w:hAnsi="Times New Roman" w:eastAsia="仿宋_GB2312" w:cs="Times New Roman"/>
      <w:kern w:val="0"/>
      <w:sz w:val="24"/>
      <w:szCs w:val="20"/>
    </w:rPr>
  </w:style>
  <w:style w:type="paragraph" w:customStyle="1" w:styleId="8">
    <w:name w:val="列出段落1"/>
    <w:basedOn w:val="1"/>
    <w:qFormat/>
    <w:uiPriority w:val="99"/>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uiPriority w:val="0"/>
    <w:rPr>
      <w:rFonts w:ascii="Calibri" w:hAnsi="Calibri" w:cs="黑体"/>
      <w:kern w:val="2"/>
      <w:sz w:val="18"/>
      <w:szCs w:val="18"/>
    </w:rPr>
  </w:style>
  <w:style w:type="paragraph" w:styleId="13">
    <w:name w:val="List Paragraph"/>
    <w:basedOn w:val="1"/>
    <w:qFormat/>
    <w:uiPriority w:val="99"/>
    <w:pPr>
      <w:ind w:firstLine="420" w:firstLineChars="200"/>
    </w:pPr>
    <w:rPr>
      <w:rFonts w:cs="Times New Roman"/>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772F-6A20-4276-9F48-E617AB8639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996</Words>
  <Characters>5679</Characters>
  <Lines>47</Lines>
  <Paragraphs>13</Paragraphs>
  <TotalTime>542</TotalTime>
  <ScaleCrop>false</ScaleCrop>
  <LinksUpToDate>false</LinksUpToDate>
  <CharactersWithSpaces>6662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2024-02-05T01:08:00Z</dcterms:created>
  <dc:creator>null,null,总收发</dc:creator>
  <cp:lastModifiedBy>Administrator</cp:lastModifiedBy>
  <cp:lastPrinted>2024-02-05T07:46:00Z</cp:lastPrinted>
  <dcterms:modified xsi:type="dcterms:W3CDTF">2024-02-18T08:01:23Z</dcterms:modified>
  <dc:title>××年××部门（单位）预算</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E6147F7A1E4F4FE49E7DF0B50C2B4EF1_12</vt:lpwstr>
  </property>
</Properties>
</file>